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95" w:rsidRDefault="0094185F" w:rsidP="003B3DA7">
      <w:pPr>
        <w:pStyle w:val="Titolo1"/>
      </w:pPr>
      <w:r>
        <w:rPr>
          <w:noProof/>
          <w:lang w:eastAsia="it-IT"/>
        </w:rPr>
        <w:drawing>
          <wp:anchor distT="0" distB="0" distL="114300" distR="114300" simplePos="0" relativeHeight="251661312" behindDoc="0" locked="0" layoutInCell="1" allowOverlap="1" wp14:anchorId="1D4DBA6E" wp14:editId="49F5E0C2">
            <wp:simplePos x="0" y="0"/>
            <wp:positionH relativeFrom="margin">
              <wp:posOffset>-481330</wp:posOffset>
            </wp:positionH>
            <wp:positionV relativeFrom="margin">
              <wp:posOffset>-662305</wp:posOffset>
            </wp:positionV>
            <wp:extent cx="3376930" cy="85852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ce bianc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6930" cy="858520"/>
                    </a:xfrm>
                    <a:prstGeom prst="rect">
                      <a:avLst/>
                    </a:prstGeom>
                  </pic:spPr>
                </pic:pic>
              </a:graphicData>
            </a:graphic>
            <wp14:sizeRelH relativeFrom="margin">
              <wp14:pctWidth>0</wp14:pctWidth>
            </wp14:sizeRelH>
            <wp14:sizeRelV relativeFrom="margin">
              <wp14:pctHeight>0</wp14:pctHeight>
            </wp14:sizeRelV>
          </wp:anchor>
        </w:drawing>
      </w:r>
    </w:p>
    <w:sdt>
      <w:sdtPr>
        <w:id w:val="-1237697374"/>
        <w:docPartObj>
          <w:docPartGallery w:val="Cover Pages"/>
          <w:docPartUnique/>
        </w:docPartObj>
      </w:sdtPr>
      <w:sdtEndPr/>
      <w:sdtContent>
        <w:p w:rsidR="006E728C" w:rsidRDefault="006E728C">
          <w:r>
            <w:rPr>
              <w:noProof/>
              <w:lang w:eastAsia="it-IT"/>
            </w:rPr>
            <mc:AlternateContent>
              <mc:Choice Requires="wps">
                <w:drawing>
                  <wp:anchor distT="0" distB="0" distL="114300" distR="114300" simplePos="0" relativeHeight="251659264" behindDoc="0" locked="0" layoutInCell="1" allowOverlap="1" wp14:anchorId="78BC414C" wp14:editId="6922041B">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ttangolo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aps/>
                                    <w:color w:val="FFFFFF" w:themeColor="background1"/>
                                    <w:sz w:val="46"/>
                                    <w:szCs w:val="46"/>
                                  </w:rPr>
                                  <w:alias w:val="Titolo"/>
                                  <w:id w:val="-1070349389"/>
                                  <w:dataBinding w:prefixMappings="xmlns:ns0='http://schemas.openxmlformats.org/package/2006/metadata/core-properties' xmlns:ns1='http://purl.org/dc/elements/1.1/'" w:xpath="/ns0:coreProperties[1]/ns1:title[1]" w:storeItemID="{6C3C8BC8-F283-45AE-878A-BAB7291924A1}"/>
                                  <w:text/>
                                </w:sdtPr>
                                <w:sdtEndPr/>
                                <w:sdtContent>
                                  <w:p w:rsidR="005C21E0" w:rsidRDefault="005C21E0">
                                    <w:pPr>
                                      <w:pStyle w:val="Titolo"/>
                                      <w:pBdr>
                                        <w:bottom w:val="none" w:sz="0" w:space="0" w:color="auto"/>
                                      </w:pBdr>
                                      <w:jc w:val="right"/>
                                      <w:rPr>
                                        <w:caps/>
                                        <w:color w:val="FFFFFF" w:themeColor="background1"/>
                                        <w:sz w:val="72"/>
                                        <w:szCs w:val="72"/>
                                      </w:rPr>
                                    </w:pPr>
                                    <w:r w:rsidRPr="006E728C">
                                      <w:rPr>
                                        <w:rFonts w:ascii="Book Antiqua" w:hAnsi="Book Antiqua"/>
                                        <w:caps/>
                                        <w:color w:val="FFFFFF" w:themeColor="background1"/>
                                        <w:sz w:val="46"/>
                                        <w:szCs w:val="46"/>
                                      </w:rPr>
                                      <w:t>contratto-tipo di appalto per lavori privati</w:t>
                                    </w:r>
                                  </w:p>
                                </w:sdtContent>
                              </w:sdt>
                              <w:p w:rsidR="005C21E0" w:rsidRDefault="005C21E0">
                                <w:pPr>
                                  <w:spacing w:before="240"/>
                                  <w:ind w:left="720"/>
                                  <w:jc w:val="right"/>
                                  <w:rPr>
                                    <w:color w:val="FFFFFF" w:themeColor="background1"/>
                                  </w:rPr>
                                </w:pPr>
                              </w:p>
                              <w:sdt>
                                <w:sdtPr>
                                  <w:rPr>
                                    <w:rFonts w:ascii="Book Antiqua" w:hAnsi="Book Antiqua"/>
                                    <w:color w:val="FFFFFF" w:themeColor="background1"/>
                                    <w:sz w:val="96"/>
                                    <w:szCs w:val="96"/>
                                  </w:rPr>
                                  <w:alias w:val="Sunto"/>
                                  <w:id w:val="307982498"/>
                                  <w:showingPlcHdr/>
                                  <w:dataBinding w:prefixMappings="xmlns:ns0='http://schemas.microsoft.com/office/2006/coverPageProps'" w:xpath="/ns0:CoverPageProperties[1]/ns0:Abstract[1]" w:storeItemID="{55AF091B-3C7A-41E3-B477-F2FDAA23CFDA}"/>
                                  <w:text/>
                                </w:sdtPr>
                                <w:sdtEndPr/>
                                <w:sdtContent>
                                  <w:p w:rsidR="005C21E0" w:rsidRPr="00141D34" w:rsidRDefault="00FA7D83">
                                    <w:pPr>
                                      <w:spacing w:before="240"/>
                                      <w:ind w:left="1008"/>
                                      <w:jc w:val="right"/>
                                      <w:rPr>
                                        <w:rFonts w:ascii="Book Antiqua" w:hAnsi="Book Antiqua"/>
                                        <w:color w:val="FFFFFF" w:themeColor="background1"/>
                                        <w:sz w:val="96"/>
                                        <w:szCs w:val="96"/>
                                      </w:rPr>
                                    </w:pPr>
                                    <w:r>
                                      <w:rPr>
                                        <w:rFonts w:ascii="Book Antiqua" w:hAnsi="Book Antiqua"/>
                                        <w:color w:val="FFFFFF" w:themeColor="background1"/>
                                        <w:sz w:val="96"/>
                                        <w:szCs w:val="96"/>
                                      </w:rPr>
                                      <w:t xml:space="preserve">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ttangolo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o7vmAIAAHw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" fillcolor="#4f81bd [3204]" stroked="f" strokeweight="2pt">
                    <v:path arrowok="t"/>
                    <v:textbox inset="21.6pt,1in,21.6pt">
                      <w:txbxContent>
                        <w:sdt>
                          <w:sdtPr>
                            <w:rPr>
                              <w:rFonts w:ascii="Book Antiqua" w:hAnsi="Book Antiqua"/>
                              <w:caps/>
                              <w:color w:val="FFFFFF" w:themeColor="background1"/>
                              <w:sz w:val="46"/>
                              <w:szCs w:val="46"/>
                            </w:rPr>
                            <w:alias w:val="Titolo"/>
                            <w:id w:val="-1070349389"/>
                            <w:dataBinding w:prefixMappings="xmlns:ns0='http://schemas.openxmlformats.org/package/2006/metadata/core-properties' xmlns:ns1='http://purl.org/dc/elements/1.1/'" w:xpath="/ns0:coreProperties[1]/ns1:title[1]" w:storeItemID="{6C3C8BC8-F283-45AE-878A-BAB7291924A1}"/>
                            <w:text/>
                          </w:sdtPr>
                          <w:sdtEndPr/>
                          <w:sdtContent>
                            <w:p w:rsidR="005C21E0" w:rsidRDefault="005C21E0">
                              <w:pPr>
                                <w:pStyle w:val="Titolo"/>
                                <w:pBdr>
                                  <w:bottom w:val="none" w:sz="0" w:space="0" w:color="auto"/>
                                </w:pBdr>
                                <w:jc w:val="right"/>
                                <w:rPr>
                                  <w:caps/>
                                  <w:color w:val="FFFFFF" w:themeColor="background1"/>
                                  <w:sz w:val="72"/>
                                  <w:szCs w:val="72"/>
                                </w:rPr>
                              </w:pPr>
                              <w:r w:rsidRPr="006E728C">
                                <w:rPr>
                                  <w:rFonts w:ascii="Book Antiqua" w:hAnsi="Book Antiqua"/>
                                  <w:caps/>
                                  <w:color w:val="FFFFFF" w:themeColor="background1"/>
                                  <w:sz w:val="46"/>
                                  <w:szCs w:val="46"/>
                                </w:rPr>
                                <w:t>contratto-tipo di appalto per lavori privati</w:t>
                              </w:r>
                            </w:p>
                          </w:sdtContent>
                        </w:sdt>
                        <w:p w:rsidR="005C21E0" w:rsidRDefault="005C21E0">
                          <w:pPr>
                            <w:spacing w:before="240"/>
                            <w:ind w:left="720"/>
                            <w:jc w:val="right"/>
                            <w:rPr>
                              <w:color w:val="FFFFFF" w:themeColor="background1"/>
                            </w:rPr>
                          </w:pPr>
                        </w:p>
                        <w:sdt>
                          <w:sdtPr>
                            <w:rPr>
                              <w:rFonts w:ascii="Book Antiqua" w:hAnsi="Book Antiqua"/>
                              <w:color w:val="FFFFFF" w:themeColor="background1"/>
                              <w:sz w:val="96"/>
                              <w:szCs w:val="96"/>
                            </w:rPr>
                            <w:alias w:val="Sunto"/>
                            <w:id w:val="307982498"/>
                            <w:showingPlcHdr/>
                            <w:dataBinding w:prefixMappings="xmlns:ns0='http://schemas.microsoft.com/office/2006/coverPageProps'" w:xpath="/ns0:CoverPageProperties[1]/ns0:Abstract[1]" w:storeItemID="{55AF091B-3C7A-41E3-B477-F2FDAA23CFDA}"/>
                            <w:text/>
                          </w:sdtPr>
                          <w:sdtEndPr/>
                          <w:sdtContent>
                            <w:p w:rsidR="005C21E0" w:rsidRPr="00141D34" w:rsidRDefault="00FA7D83">
                              <w:pPr>
                                <w:spacing w:before="240"/>
                                <w:ind w:left="1008"/>
                                <w:jc w:val="right"/>
                                <w:rPr>
                                  <w:rFonts w:ascii="Book Antiqua" w:hAnsi="Book Antiqua"/>
                                  <w:color w:val="FFFFFF" w:themeColor="background1"/>
                                  <w:sz w:val="96"/>
                                  <w:szCs w:val="96"/>
                                </w:rPr>
                              </w:pPr>
                              <w:r>
                                <w:rPr>
                                  <w:rFonts w:ascii="Book Antiqua" w:hAnsi="Book Antiqua"/>
                                  <w:color w:val="FFFFFF" w:themeColor="background1"/>
                                  <w:sz w:val="96"/>
                                  <w:szCs w:val="96"/>
                                </w:rPr>
                                <w:t xml:space="preserve">     </w:t>
                              </w:r>
                            </w:p>
                          </w:sdtContent>
                        </w:sdt>
                      </w:txbxContent>
                    </v:textbox>
                    <w10:wrap anchorx="page" anchory="page"/>
                  </v:rect>
                </w:pict>
              </mc:Fallback>
            </mc:AlternateContent>
          </w:r>
          <w:r>
            <w:rPr>
              <w:noProof/>
              <w:lang w:eastAsia="it-IT"/>
            </w:rPr>
            <mc:AlternateContent>
              <mc:Choice Requires="wps">
                <w:drawing>
                  <wp:anchor distT="0" distB="0" distL="114300" distR="114300" simplePos="0" relativeHeight="251660288" behindDoc="0" locked="0" layoutInCell="1" allowOverlap="1" wp14:anchorId="5904779E" wp14:editId="1B6DD340">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0"/>
                    <wp:wrapNone/>
                    <wp:docPr id="48" name="Rettangolo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ook Antiqua" w:hAnsi="Book Antiqua"/>
                                    <w:color w:val="FFFFFF" w:themeColor="background1"/>
                                    <w:sz w:val="44"/>
                                    <w:szCs w:val="44"/>
                                  </w:rPr>
                                  <w:alias w:val="Sottotitolo"/>
                                  <w:id w:val="1090039369"/>
                                  <w:dataBinding w:prefixMappings="xmlns:ns0='http://schemas.openxmlformats.org/package/2006/metadata/core-properties' xmlns:ns1='http://purl.org/dc/elements/1.1/'" w:xpath="/ns0:coreProperties[1]/ns1:subject[1]" w:storeItemID="{6C3C8BC8-F283-45AE-878A-BAB7291924A1}"/>
                                  <w:text/>
                                </w:sdtPr>
                                <w:sdtEndPr/>
                                <w:sdtContent>
                                  <w:p w:rsidR="005C21E0" w:rsidRPr="006E728C" w:rsidRDefault="00CA77AF">
                                    <w:pPr>
                                      <w:pStyle w:val="Sottotitolo"/>
                                      <w:rPr>
                                        <w:rFonts w:ascii="Book Antiqua" w:hAnsi="Book Antiqua"/>
                                        <w:color w:val="FFFFFF" w:themeColor="background1"/>
                                        <w:sz w:val="44"/>
                                        <w:szCs w:val="44"/>
                                      </w:rPr>
                                    </w:pPr>
                                    <w:r>
                                      <w:rPr>
                                        <w:rFonts w:ascii="Book Antiqua" w:hAnsi="Book Antiqua"/>
                                        <w:color w:val="FFFFFF" w:themeColor="background1"/>
                                        <w:sz w:val="44"/>
                                        <w:szCs w:val="44"/>
                                      </w:rPr>
                                      <w:t>2020</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ttangolo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6dyqgIAALU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" fillcolor="#1f497d [3215]" stroked="f" strokeweight="2pt">
                    <v:path arrowok="t"/>
                    <v:textbox inset="14.4pt,,14.4pt">
                      <w:txbxContent>
                        <w:sdt>
                          <w:sdtPr>
                            <w:rPr>
                              <w:rFonts w:ascii="Book Antiqua" w:hAnsi="Book Antiqua"/>
                              <w:color w:val="FFFFFF" w:themeColor="background1"/>
                              <w:sz w:val="44"/>
                              <w:szCs w:val="44"/>
                            </w:rPr>
                            <w:alias w:val="Sottotitolo"/>
                            <w:id w:val="1090039369"/>
                            <w:dataBinding w:prefixMappings="xmlns:ns0='http://schemas.openxmlformats.org/package/2006/metadata/core-properties' xmlns:ns1='http://purl.org/dc/elements/1.1/'" w:xpath="/ns0:coreProperties[1]/ns1:subject[1]" w:storeItemID="{6C3C8BC8-F283-45AE-878A-BAB7291924A1}"/>
                            <w:text/>
                          </w:sdtPr>
                          <w:sdtEndPr/>
                          <w:sdtContent>
                            <w:p w:rsidR="005C21E0" w:rsidRPr="006E728C" w:rsidRDefault="00CA77AF">
                              <w:pPr>
                                <w:pStyle w:val="Sottotitolo"/>
                                <w:rPr>
                                  <w:rFonts w:ascii="Book Antiqua" w:hAnsi="Book Antiqua"/>
                                  <w:color w:val="FFFFFF" w:themeColor="background1"/>
                                  <w:sz w:val="44"/>
                                  <w:szCs w:val="44"/>
                                </w:rPr>
                              </w:pPr>
                              <w:r>
                                <w:rPr>
                                  <w:rFonts w:ascii="Book Antiqua" w:hAnsi="Book Antiqua"/>
                                  <w:color w:val="FFFFFF" w:themeColor="background1"/>
                                  <w:sz w:val="44"/>
                                  <w:szCs w:val="44"/>
                                </w:rPr>
                                <w:t>2020</w:t>
                              </w:r>
                            </w:p>
                          </w:sdtContent>
                        </w:sdt>
                      </w:txbxContent>
                    </v:textbox>
                    <w10:wrap anchorx="page" anchory="page"/>
                  </v:rect>
                </w:pict>
              </mc:Fallback>
            </mc:AlternateContent>
          </w:r>
        </w:p>
        <w:p w:rsidR="006E728C" w:rsidRDefault="006E728C"/>
        <w:p w:rsidR="006E728C" w:rsidRDefault="006E728C">
          <w:r>
            <w:br w:type="page"/>
          </w:r>
        </w:p>
        <w:bookmarkStart w:id="0" w:name="_GoBack" w:displacedByCustomXml="next"/>
        <w:bookmarkEnd w:id="0" w:displacedByCustomXml="next"/>
      </w:sdtContent>
    </w:sdt>
    <w:p w:rsidR="00402785" w:rsidRPr="009257C1" w:rsidRDefault="00402785">
      <w:pPr>
        <w:rPr>
          <w:rFonts w:ascii="Book Antiqua" w:hAnsi="Book Antiqua"/>
          <w:b/>
          <w:i/>
          <w:color w:val="404040" w:themeColor="text1" w:themeTint="BF"/>
          <w:sz w:val="20"/>
          <w:szCs w:val="20"/>
        </w:rPr>
      </w:pPr>
    </w:p>
    <w:tbl>
      <w:tblPr>
        <w:tblStyle w:val="Grigliaacolori-Colore1"/>
        <w:tblpPr w:leftFromText="141" w:rightFromText="141" w:horzAnchor="margin" w:tblpY="480"/>
        <w:tblW w:w="0" w:type="auto"/>
        <w:tblLook w:val="04A0" w:firstRow="1" w:lastRow="0" w:firstColumn="1" w:lastColumn="0" w:noHBand="0" w:noVBand="1"/>
      </w:tblPr>
      <w:tblGrid>
        <w:gridCol w:w="9778"/>
      </w:tblGrid>
      <w:tr w:rsidR="00402785" w:rsidRPr="00010ED8"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402785" w:rsidRPr="00010ED8" w:rsidRDefault="00402785" w:rsidP="005C21E0">
            <w:pPr>
              <w:spacing w:line="360" w:lineRule="auto"/>
              <w:jc w:val="center"/>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Capitolo I</w:t>
            </w:r>
          </w:p>
          <w:p w:rsidR="00402785" w:rsidRPr="00010ED8" w:rsidRDefault="00402785" w:rsidP="005C21E0">
            <w:pPr>
              <w:spacing w:line="360" w:lineRule="auto"/>
              <w:jc w:val="center"/>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DISPOSIZIONI GENERALI</w:t>
            </w:r>
          </w:p>
        </w:tc>
      </w:tr>
    </w:tbl>
    <w:p w:rsidR="006E728C" w:rsidRPr="00010ED8" w:rsidRDefault="006E728C" w:rsidP="006E728C">
      <w:pPr>
        <w:spacing w:line="360" w:lineRule="auto"/>
        <w:jc w:val="both"/>
        <w:rPr>
          <w:rFonts w:ascii="Book Antiqua" w:hAnsi="Book Antiqua"/>
          <w:color w:val="404040" w:themeColor="text1" w:themeTint="BF"/>
          <w:sz w:val="24"/>
          <w:szCs w:val="24"/>
        </w:rPr>
      </w:pPr>
    </w:p>
    <w:p w:rsidR="006E728C" w:rsidRPr="00010ED8" w:rsidRDefault="006E728C" w:rsidP="007135F5">
      <w:pPr>
        <w:spacing w:after="120" w:line="360" w:lineRule="auto"/>
        <w:jc w:val="both"/>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Tra le seguenti parti</w:t>
      </w:r>
      <w:r w:rsidR="002D466D">
        <w:rPr>
          <w:rStyle w:val="Rimandonotaapidipagina"/>
          <w:color w:val="404040" w:themeColor="text1" w:themeTint="BF"/>
          <w:sz w:val="24"/>
          <w:szCs w:val="24"/>
        </w:rPr>
        <w:footnoteReference w:id="1"/>
      </w:r>
      <w:r w:rsidRPr="00010ED8">
        <w:rPr>
          <w:rFonts w:ascii="Book Antiqua" w:hAnsi="Book Antiqua"/>
          <w:color w:val="404040" w:themeColor="text1" w:themeTint="BF"/>
          <w:sz w:val="24"/>
          <w:szCs w:val="24"/>
        </w:rPr>
        <w:t>:</w:t>
      </w:r>
    </w:p>
    <w:p w:rsidR="006E728C" w:rsidRPr="00010ED8" w:rsidRDefault="006E728C" w:rsidP="007135F5">
      <w:pPr>
        <w:spacing w:after="120" w:line="360" w:lineRule="auto"/>
        <w:jc w:val="both"/>
        <w:rPr>
          <w:rFonts w:ascii="Book Antiqua" w:hAnsi="Book Antiqua"/>
          <w:color w:val="404040" w:themeColor="text1" w:themeTint="BF"/>
          <w:sz w:val="24"/>
          <w:szCs w:val="24"/>
        </w:rPr>
      </w:pPr>
    </w:p>
    <w:p w:rsidR="006E728C" w:rsidRPr="00010ED8" w:rsidRDefault="006E728C" w:rsidP="007135F5">
      <w:pPr>
        <w:numPr>
          <w:ilvl w:val="0"/>
          <w:numId w:val="1"/>
        </w:numPr>
        <w:spacing w:after="120" w:line="360" w:lineRule="auto"/>
        <w:ind w:left="0"/>
        <w:jc w:val="both"/>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w:t>
      </w:r>
    </w:p>
    <w:p w:rsidR="006E728C" w:rsidRPr="00010ED8" w:rsidRDefault="006E728C" w:rsidP="007135F5">
      <w:pPr>
        <w:spacing w:after="120" w:line="360" w:lineRule="auto"/>
        <w:jc w:val="both"/>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(di seguito: “COMMITTENTE”)</w:t>
      </w:r>
    </w:p>
    <w:p w:rsidR="006E728C" w:rsidRPr="00010ED8" w:rsidRDefault="006E728C" w:rsidP="007135F5">
      <w:pPr>
        <w:spacing w:after="120" w:line="360" w:lineRule="auto"/>
        <w:jc w:val="both"/>
        <w:rPr>
          <w:rFonts w:ascii="Book Antiqua" w:hAnsi="Book Antiqua"/>
          <w:color w:val="404040" w:themeColor="text1" w:themeTint="BF"/>
          <w:sz w:val="24"/>
          <w:szCs w:val="24"/>
        </w:rPr>
      </w:pPr>
    </w:p>
    <w:p w:rsidR="006E728C" w:rsidRPr="00010ED8" w:rsidRDefault="006E728C" w:rsidP="007135F5">
      <w:pPr>
        <w:spacing w:after="120" w:line="360" w:lineRule="auto"/>
        <w:jc w:val="both"/>
        <w:rPr>
          <w:rFonts w:ascii="Book Antiqua" w:hAnsi="Book Antiqua"/>
          <w:color w:val="404040" w:themeColor="text1" w:themeTint="BF"/>
          <w:sz w:val="24"/>
          <w:szCs w:val="24"/>
        </w:rPr>
      </w:pPr>
    </w:p>
    <w:p w:rsidR="006E728C" w:rsidRPr="00426063" w:rsidRDefault="006E728C" w:rsidP="007135F5">
      <w:pPr>
        <w:numPr>
          <w:ilvl w:val="0"/>
          <w:numId w:val="1"/>
        </w:numPr>
        <w:spacing w:after="120" w:line="360" w:lineRule="auto"/>
        <w:ind w:left="0"/>
        <w:jc w:val="both"/>
        <w:rPr>
          <w:rFonts w:ascii="Book Antiqua" w:hAnsi="Book Antiqua"/>
          <w:color w:val="404040" w:themeColor="text1" w:themeTint="BF"/>
          <w:sz w:val="24"/>
          <w:szCs w:val="24"/>
        </w:rPr>
      </w:pPr>
      <w:r w:rsidRPr="00426063">
        <w:rPr>
          <w:rFonts w:ascii="Book Antiqua" w:hAnsi="Book Antiqua"/>
          <w:color w:val="404040" w:themeColor="text1" w:themeTint="BF"/>
          <w:sz w:val="24"/>
          <w:szCs w:val="24"/>
        </w:rPr>
        <w:t>………………………………………………………………………………………</w:t>
      </w:r>
      <w:r w:rsidR="00426063" w:rsidRPr="00426063">
        <w:rPr>
          <w:rFonts w:ascii="Book Antiqua" w:hAnsi="Book Antiqua"/>
          <w:color w:val="404040" w:themeColor="text1" w:themeTint="BF"/>
          <w:sz w:val="24"/>
          <w:szCs w:val="24"/>
        </w:rPr>
        <w:t>…………………..</w:t>
      </w:r>
      <w:r w:rsidRPr="00426063">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w:t>
      </w:r>
    </w:p>
    <w:p w:rsidR="006E728C" w:rsidRPr="00010ED8" w:rsidRDefault="006E728C" w:rsidP="007135F5">
      <w:pPr>
        <w:spacing w:after="120" w:line="360" w:lineRule="auto"/>
        <w:jc w:val="both"/>
        <w:rPr>
          <w:rFonts w:ascii="Book Antiqua" w:hAnsi="Book Antiqua"/>
          <w:color w:val="404040" w:themeColor="text1" w:themeTint="BF"/>
          <w:sz w:val="24"/>
          <w:szCs w:val="24"/>
        </w:rPr>
      </w:pPr>
      <w:r w:rsidRPr="00010ED8">
        <w:rPr>
          <w:rFonts w:ascii="Book Antiqua" w:hAnsi="Book Antiqua"/>
          <w:color w:val="404040" w:themeColor="text1" w:themeTint="BF"/>
          <w:sz w:val="24"/>
          <w:szCs w:val="24"/>
        </w:rPr>
        <w:t>(di seguito: “APPALTATORE”)</w:t>
      </w:r>
    </w:p>
    <w:p w:rsidR="006E728C" w:rsidRPr="00010ED8" w:rsidRDefault="006E728C" w:rsidP="007135F5">
      <w:pPr>
        <w:spacing w:after="120" w:line="360" w:lineRule="auto"/>
        <w:jc w:val="both"/>
        <w:rPr>
          <w:rFonts w:ascii="Book Antiqua" w:hAnsi="Book Antiqua"/>
          <w:color w:val="404040" w:themeColor="text1" w:themeTint="BF"/>
          <w:sz w:val="24"/>
          <w:szCs w:val="24"/>
        </w:rPr>
      </w:pPr>
    </w:p>
    <w:p w:rsidR="006E728C" w:rsidRPr="00010ED8" w:rsidRDefault="006E728C" w:rsidP="006E728C">
      <w:pPr>
        <w:jc w:val="center"/>
        <w:rPr>
          <w:rFonts w:ascii="Book Antiqua" w:hAnsi="Book Antiqua"/>
          <w:b/>
          <w:color w:val="404040" w:themeColor="text1" w:themeTint="BF"/>
          <w:sz w:val="24"/>
          <w:szCs w:val="24"/>
        </w:rPr>
      </w:pPr>
    </w:p>
    <w:p w:rsidR="006E728C" w:rsidRPr="00010ED8" w:rsidRDefault="006E728C" w:rsidP="006E728C">
      <w:pPr>
        <w:jc w:val="center"/>
        <w:rPr>
          <w:rFonts w:ascii="Book Antiqua" w:hAnsi="Book Antiqua"/>
          <w:b/>
          <w:color w:val="404040" w:themeColor="text1" w:themeTint="BF"/>
          <w:sz w:val="24"/>
          <w:szCs w:val="24"/>
        </w:rPr>
      </w:pPr>
    </w:p>
    <w:p w:rsidR="006E728C" w:rsidRPr="00010ED8" w:rsidRDefault="006E728C" w:rsidP="006E728C">
      <w:pPr>
        <w:jc w:val="center"/>
        <w:rPr>
          <w:rFonts w:ascii="Book Antiqua" w:hAnsi="Book Antiqua"/>
          <w:b/>
          <w:color w:val="404040" w:themeColor="text1" w:themeTint="BF"/>
          <w:sz w:val="24"/>
          <w:szCs w:val="24"/>
        </w:rPr>
      </w:pPr>
    </w:p>
    <w:p w:rsidR="001068DF" w:rsidRPr="00010ED8" w:rsidRDefault="006E728C" w:rsidP="006E728C">
      <w:pPr>
        <w:jc w:val="center"/>
        <w:rPr>
          <w:rFonts w:ascii="Book Antiqua" w:hAnsi="Book Antiqua"/>
          <w:b/>
          <w:color w:val="404040" w:themeColor="text1" w:themeTint="BF"/>
          <w:sz w:val="24"/>
          <w:szCs w:val="24"/>
          <w:u w:val="single"/>
        </w:rPr>
      </w:pPr>
      <w:r w:rsidRPr="00010ED8">
        <w:rPr>
          <w:rFonts w:ascii="Book Antiqua" w:hAnsi="Book Antiqua"/>
          <w:b/>
          <w:color w:val="404040" w:themeColor="text1" w:themeTint="BF"/>
          <w:sz w:val="24"/>
          <w:szCs w:val="24"/>
          <w:u w:val="single"/>
        </w:rPr>
        <w:t>si conviene e stipula quanto segue</w:t>
      </w:r>
    </w:p>
    <w:p w:rsidR="006E728C" w:rsidRPr="00010ED8" w:rsidRDefault="006E728C">
      <w:pPr>
        <w:rPr>
          <w:rFonts w:ascii="Book Antiqua" w:hAnsi="Book Antiqua"/>
          <w:b/>
          <w:color w:val="404040" w:themeColor="text1" w:themeTint="BF"/>
          <w:sz w:val="24"/>
          <w:szCs w:val="24"/>
          <w:u w:val="single"/>
        </w:rPr>
      </w:pPr>
      <w:r w:rsidRPr="00010ED8">
        <w:rPr>
          <w:rFonts w:ascii="Book Antiqua" w:hAnsi="Book Antiqua"/>
          <w:b/>
          <w:color w:val="404040" w:themeColor="text1" w:themeTint="BF"/>
          <w:sz w:val="24"/>
          <w:szCs w:val="24"/>
          <w:u w:val="single"/>
        </w:rPr>
        <w:br w:type="page"/>
      </w:r>
    </w:p>
    <w:tbl>
      <w:tblPr>
        <w:tblStyle w:val="Sfondochiaro-Colore1"/>
        <w:tblW w:w="0" w:type="auto"/>
        <w:tblLook w:val="04A0" w:firstRow="1" w:lastRow="0" w:firstColumn="1" w:lastColumn="0" w:noHBand="0" w:noVBand="1"/>
      </w:tblPr>
      <w:tblGrid>
        <w:gridCol w:w="9778"/>
      </w:tblGrid>
      <w:tr w:rsidR="006E728C" w:rsidTr="006E728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6E728C" w:rsidRDefault="00010ED8" w:rsidP="00700F5B">
            <w:pPr>
              <w:jc w:val="center"/>
              <w:rPr>
                <w:rFonts w:ascii="Book Antiqua" w:hAnsi="Book Antiqua"/>
                <w:b w:val="0"/>
                <w:color w:val="404040" w:themeColor="text1" w:themeTint="BF"/>
                <w:sz w:val="24"/>
                <w:szCs w:val="24"/>
              </w:rPr>
            </w:pPr>
            <w:r w:rsidRPr="00010ED8">
              <w:rPr>
                <w:rFonts w:ascii="Book Antiqua" w:hAnsi="Book Antiqua"/>
                <w:b w:val="0"/>
                <w:color w:val="404040" w:themeColor="text1" w:themeTint="BF"/>
                <w:sz w:val="24"/>
                <w:szCs w:val="24"/>
              </w:rPr>
              <w:lastRenderedPageBreak/>
              <w:t>ART. 1</w:t>
            </w:r>
          </w:p>
          <w:p w:rsidR="00010ED8" w:rsidRPr="00010ED8" w:rsidRDefault="00010ED8"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OGGETTO E GARANZIE</w:t>
            </w:r>
          </w:p>
        </w:tc>
      </w:tr>
    </w:tbl>
    <w:p w:rsidR="00A63342" w:rsidRPr="00F979E2" w:rsidRDefault="00010ED8" w:rsidP="00ED7117">
      <w:pPr>
        <w:numPr>
          <w:ilvl w:val="0"/>
          <w:numId w:val="2"/>
        </w:numPr>
        <w:spacing w:before="120" w:after="120" w:line="360" w:lineRule="auto"/>
        <w:jc w:val="both"/>
        <w:rPr>
          <w:rFonts w:ascii="Book Antiqua" w:hAnsi="Book Antiqua"/>
          <w:color w:val="404040" w:themeColor="text1" w:themeTint="BF"/>
          <w:sz w:val="24"/>
          <w:szCs w:val="24"/>
        </w:rPr>
      </w:pPr>
      <w:r w:rsidRPr="00F979E2">
        <w:rPr>
          <w:rFonts w:ascii="Book Antiqua" w:hAnsi="Book Antiqua"/>
          <w:color w:val="404040" w:themeColor="text1" w:themeTint="BF"/>
          <w:sz w:val="24"/>
          <w:szCs w:val="24"/>
        </w:rPr>
        <w:t>Il Committente affida all’Appaltatore l’esecuzione dei lavori</w:t>
      </w:r>
      <w:r w:rsidR="00DC72A0" w:rsidRPr="00F979E2">
        <w:rPr>
          <w:rFonts w:ascii="Book Antiqua" w:hAnsi="Book Antiqua"/>
          <w:color w:val="404040" w:themeColor="text1" w:themeTint="BF"/>
          <w:sz w:val="24"/>
          <w:szCs w:val="24"/>
        </w:rPr>
        <w:t xml:space="preserve"> di </w:t>
      </w:r>
      <w:r w:rsidR="00426063" w:rsidRPr="00F979E2">
        <w:rPr>
          <w:rFonts w:ascii="Book Antiqua" w:hAnsi="Book Antiqua"/>
          <w:color w:val="404040" w:themeColor="text1" w:themeTint="BF"/>
          <w:sz w:val="24"/>
          <w:szCs w:val="24"/>
        </w:rPr>
        <w:t>&lt;</w:t>
      </w:r>
      <w:r w:rsidR="00DC72A0" w:rsidRPr="00F979E2">
        <w:rPr>
          <w:rFonts w:ascii="Book Antiqua" w:hAnsi="Book Antiqua"/>
          <w:color w:val="404040" w:themeColor="text1" w:themeTint="BF"/>
          <w:sz w:val="24"/>
          <w:szCs w:val="24"/>
        </w:rPr>
        <w:t>…………………….</w:t>
      </w:r>
      <w:r w:rsidR="00426063" w:rsidRPr="00F979E2">
        <w:rPr>
          <w:rFonts w:ascii="Book Antiqua" w:hAnsi="Book Antiqua"/>
          <w:color w:val="404040" w:themeColor="text1" w:themeTint="BF"/>
          <w:sz w:val="24"/>
          <w:szCs w:val="24"/>
        </w:rPr>
        <w:t>&gt;</w:t>
      </w:r>
      <w:r w:rsidR="009917AB" w:rsidRPr="00F979E2">
        <w:rPr>
          <w:rFonts w:ascii="Book Antiqua" w:hAnsi="Book Antiqua"/>
          <w:color w:val="404040" w:themeColor="text1" w:themeTint="BF"/>
          <w:sz w:val="24"/>
          <w:szCs w:val="24"/>
        </w:rPr>
        <w:t xml:space="preserve"> </w:t>
      </w:r>
      <w:r w:rsidR="00DC72A0" w:rsidRPr="00F979E2">
        <w:rPr>
          <w:rFonts w:ascii="Book Antiqua" w:hAnsi="Book Antiqua"/>
          <w:color w:val="404040" w:themeColor="text1" w:themeTint="BF"/>
          <w:sz w:val="24"/>
          <w:szCs w:val="24"/>
        </w:rPr>
        <w:t xml:space="preserve">come meglio </w:t>
      </w:r>
      <w:r w:rsidRPr="00F979E2">
        <w:rPr>
          <w:rFonts w:ascii="Book Antiqua" w:hAnsi="Book Antiqua"/>
          <w:color w:val="404040" w:themeColor="text1" w:themeTint="BF"/>
          <w:sz w:val="24"/>
          <w:szCs w:val="24"/>
        </w:rPr>
        <w:t xml:space="preserve">descritti nella </w:t>
      </w:r>
      <w:r w:rsidRPr="00F979E2">
        <w:rPr>
          <w:rFonts w:ascii="Book Antiqua" w:hAnsi="Book Antiqua"/>
          <w:bCs/>
          <w:color w:val="404040" w:themeColor="text1" w:themeTint="BF"/>
          <w:sz w:val="24"/>
          <w:szCs w:val="24"/>
        </w:rPr>
        <w:t>documentazione tecnico</w:t>
      </w:r>
      <w:r w:rsidR="009917AB" w:rsidRPr="00F979E2">
        <w:rPr>
          <w:rFonts w:ascii="Book Antiqua" w:hAnsi="Book Antiqua"/>
          <w:bCs/>
          <w:color w:val="404040" w:themeColor="text1" w:themeTint="BF"/>
          <w:sz w:val="24"/>
          <w:szCs w:val="24"/>
        </w:rPr>
        <w:t>-</w:t>
      </w:r>
      <w:r w:rsidRPr="00F979E2">
        <w:rPr>
          <w:rFonts w:ascii="Book Antiqua" w:hAnsi="Book Antiqua"/>
          <w:bCs/>
          <w:color w:val="404040" w:themeColor="text1" w:themeTint="BF"/>
          <w:sz w:val="24"/>
          <w:szCs w:val="24"/>
        </w:rPr>
        <w:t>amministrativa</w:t>
      </w:r>
      <w:r w:rsidR="00FE44FC" w:rsidRPr="00F979E2">
        <w:rPr>
          <w:rStyle w:val="Rimandonotaapidipagina"/>
          <w:bCs/>
          <w:color w:val="404040" w:themeColor="text1" w:themeTint="BF"/>
          <w:sz w:val="24"/>
          <w:szCs w:val="24"/>
        </w:rPr>
        <w:footnoteReference w:id="2"/>
      </w:r>
      <w:r w:rsidR="00DC72A0" w:rsidRPr="00F979E2">
        <w:rPr>
          <w:rFonts w:ascii="Book Antiqua" w:hAnsi="Book Antiqua"/>
          <w:b/>
          <w:bCs/>
          <w:color w:val="404040" w:themeColor="text1" w:themeTint="BF"/>
          <w:sz w:val="24"/>
          <w:szCs w:val="24"/>
        </w:rPr>
        <w:t xml:space="preserve"> </w:t>
      </w:r>
      <w:r w:rsidRPr="00F979E2">
        <w:rPr>
          <w:rFonts w:ascii="Book Antiqua" w:hAnsi="Book Antiqua"/>
          <w:color w:val="404040" w:themeColor="text1" w:themeTint="BF"/>
          <w:sz w:val="24"/>
          <w:szCs w:val="24"/>
        </w:rPr>
        <w:t xml:space="preserve">allegata al presente </w:t>
      </w:r>
      <w:r w:rsidR="00402785" w:rsidRPr="00F979E2">
        <w:rPr>
          <w:rFonts w:ascii="Book Antiqua" w:hAnsi="Book Antiqua"/>
          <w:color w:val="404040" w:themeColor="text1" w:themeTint="BF"/>
          <w:sz w:val="24"/>
          <w:szCs w:val="24"/>
        </w:rPr>
        <w:t>contratto</w:t>
      </w:r>
      <w:r w:rsidRPr="00F979E2">
        <w:rPr>
          <w:rFonts w:ascii="Book Antiqua" w:hAnsi="Book Antiqua"/>
          <w:color w:val="404040" w:themeColor="text1" w:themeTint="BF"/>
          <w:sz w:val="24"/>
          <w:szCs w:val="24"/>
        </w:rPr>
        <w:t xml:space="preserve"> e di cui costituisce parte integrante e sostanziale.</w:t>
      </w:r>
      <w:r w:rsidR="00A63342" w:rsidRPr="00F979E2">
        <w:rPr>
          <w:rFonts w:ascii="Book Antiqua" w:hAnsi="Book Antiqua"/>
          <w:color w:val="404040" w:themeColor="text1" w:themeTint="BF"/>
          <w:sz w:val="24"/>
          <w:szCs w:val="24"/>
        </w:rPr>
        <w:t xml:space="preserve"> </w:t>
      </w:r>
    </w:p>
    <w:p w:rsidR="009917AB" w:rsidRPr="00FE44FC" w:rsidRDefault="009917AB" w:rsidP="00ED7117">
      <w:pPr>
        <w:pStyle w:val="Paragrafoelenco"/>
        <w:numPr>
          <w:ilvl w:val="0"/>
          <w:numId w:val="2"/>
        </w:numPr>
        <w:spacing w:before="120" w:after="120" w:line="360" w:lineRule="auto"/>
        <w:jc w:val="both"/>
        <w:rPr>
          <w:rFonts w:ascii="Book Antiqua" w:hAnsi="Book Antiqua"/>
          <w:color w:val="404040" w:themeColor="text1" w:themeTint="BF"/>
          <w:sz w:val="24"/>
          <w:szCs w:val="24"/>
        </w:rPr>
      </w:pPr>
      <w:r w:rsidRPr="00FE44FC">
        <w:rPr>
          <w:rFonts w:ascii="Book Antiqua" w:hAnsi="Book Antiqua"/>
          <w:color w:val="404040" w:themeColor="text1" w:themeTint="BF"/>
          <w:sz w:val="24"/>
          <w:szCs w:val="24"/>
        </w:rPr>
        <w:t>Il Committente dichiara, in quanto</w:t>
      </w:r>
      <w:r w:rsidR="00426063">
        <w:rPr>
          <w:rFonts w:ascii="Book Antiqua" w:hAnsi="Book Antiqua"/>
          <w:color w:val="404040" w:themeColor="text1" w:themeTint="BF"/>
          <w:sz w:val="24"/>
          <w:szCs w:val="24"/>
        </w:rPr>
        <w:t xml:space="preserve"> </w:t>
      </w:r>
      <w:r w:rsidR="00426063" w:rsidRPr="00426063">
        <w:rPr>
          <w:rFonts w:ascii="Book Antiqua" w:hAnsi="Book Antiqua"/>
          <w:i/>
          <w:color w:val="404040" w:themeColor="text1" w:themeTint="BF"/>
          <w:sz w:val="24"/>
          <w:szCs w:val="24"/>
        </w:rPr>
        <w:t>(</w:t>
      </w:r>
      <w:r w:rsidRPr="00426063">
        <w:rPr>
          <w:rFonts w:ascii="Book Antiqua" w:hAnsi="Book Antiqua"/>
          <w:i/>
          <w:color w:val="404040" w:themeColor="text1" w:themeTint="BF"/>
          <w:sz w:val="24"/>
          <w:szCs w:val="24"/>
        </w:rPr>
        <w:t>proprietario</w:t>
      </w:r>
      <w:r w:rsidRPr="00FE44FC">
        <w:rPr>
          <w:rFonts w:ascii="Book Antiqua" w:hAnsi="Book Antiqua"/>
          <w:i/>
          <w:color w:val="404040" w:themeColor="text1" w:themeTint="BF"/>
          <w:sz w:val="24"/>
          <w:szCs w:val="24"/>
        </w:rPr>
        <w:t xml:space="preserve"> o altro titolo idoneo</w:t>
      </w:r>
      <w:r w:rsidR="00BD61BB">
        <w:rPr>
          <w:rStyle w:val="Rimandonotaapidipagina"/>
          <w:i/>
          <w:color w:val="404040" w:themeColor="text1" w:themeTint="BF"/>
          <w:sz w:val="24"/>
          <w:szCs w:val="24"/>
        </w:rPr>
        <w:footnoteReference w:id="3"/>
      </w:r>
      <w:r w:rsidRPr="00FE44FC">
        <w:rPr>
          <w:rFonts w:ascii="Book Antiqua" w:hAnsi="Book Antiqua"/>
          <w:color w:val="404040" w:themeColor="text1" w:themeTint="BF"/>
          <w:sz w:val="24"/>
          <w:szCs w:val="24"/>
        </w:rPr>
        <w:t xml:space="preserve">),  di avere la </w:t>
      </w:r>
      <w:r w:rsidR="00AE5451">
        <w:rPr>
          <w:rFonts w:ascii="Book Antiqua" w:hAnsi="Book Antiqua"/>
          <w:color w:val="404040" w:themeColor="text1" w:themeTint="BF"/>
          <w:sz w:val="24"/>
          <w:szCs w:val="24"/>
        </w:rPr>
        <w:t>piena disponibilità (giuridica o</w:t>
      </w:r>
      <w:r w:rsidRPr="00FE44FC">
        <w:rPr>
          <w:rFonts w:ascii="Book Antiqua" w:hAnsi="Book Antiqua"/>
          <w:color w:val="404040" w:themeColor="text1" w:themeTint="BF"/>
          <w:sz w:val="24"/>
          <w:szCs w:val="24"/>
        </w:rPr>
        <w:t xml:space="preserve"> di fatto) del seguente </w:t>
      </w:r>
      <w:r w:rsidR="00426063" w:rsidRPr="00426063">
        <w:rPr>
          <w:rFonts w:ascii="Book Antiqua" w:hAnsi="Book Antiqua"/>
          <w:i/>
          <w:color w:val="404040" w:themeColor="text1" w:themeTint="BF"/>
          <w:sz w:val="24"/>
          <w:szCs w:val="24"/>
        </w:rPr>
        <w:t>(</w:t>
      </w:r>
      <w:r w:rsidRPr="00426063">
        <w:rPr>
          <w:rFonts w:ascii="Book Antiqua" w:hAnsi="Book Antiqua"/>
          <w:i/>
          <w:color w:val="404040" w:themeColor="text1" w:themeTint="BF"/>
          <w:sz w:val="24"/>
          <w:szCs w:val="24"/>
        </w:rPr>
        <w:t>area/immobile</w:t>
      </w:r>
      <w:r w:rsidRPr="00FE44FC">
        <w:rPr>
          <w:rFonts w:ascii="Book Antiqua" w:hAnsi="Book Antiqua"/>
          <w:color w:val="404040" w:themeColor="text1" w:themeTint="BF"/>
          <w:sz w:val="24"/>
          <w:szCs w:val="24"/>
        </w:rPr>
        <w:t>) sito in</w:t>
      </w:r>
      <w:r w:rsidR="00426063">
        <w:rPr>
          <w:rFonts w:ascii="Book Antiqua" w:hAnsi="Book Antiqua"/>
          <w:color w:val="404040" w:themeColor="text1" w:themeTint="BF"/>
          <w:sz w:val="24"/>
          <w:szCs w:val="24"/>
        </w:rPr>
        <w:t xml:space="preserve"> </w:t>
      </w:r>
      <w:r w:rsidRPr="00FE44FC">
        <w:rPr>
          <w:rFonts w:ascii="Book Antiqua" w:hAnsi="Book Antiqua"/>
          <w:color w:val="404040" w:themeColor="text1" w:themeTint="BF"/>
          <w:sz w:val="24"/>
          <w:szCs w:val="24"/>
        </w:rPr>
        <w:t>…………………..distinto</w:t>
      </w:r>
      <w:r w:rsidR="00FE44FC" w:rsidRPr="00FE44FC">
        <w:rPr>
          <w:rFonts w:ascii="Book Antiqua" w:hAnsi="Book Antiqua"/>
          <w:color w:val="404040" w:themeColor="text1" w:themeTint="BF"/>
          <w:sz w:val="24"/>
          <w:szCs w:val="24"/>
        </w:rPr>
        <w:t>…………………all</w:t>
      </w:r>
      <w:r w:rsidRPr="00FE44FC">
        <w:rPr>
          <w:rFonts w:ascii="Book Antiqua" w:hAnsi="Book Antiqua"/>
          <w:color w:val="404040" w:themeColor="text1" w:themeTint="BF"/>
          <w:sz w:val="24"/>
          <w:szCs w:val="24"/>
        </w:rPr>
        <w:t>’Agenzia</w:t>
      </w:r>
      <w:r w:rsidR="00FE44FC" w:rsidRPr="00FE44FC">
        <w:rPr>
          <w:rFonts w:ascii="Book Antiqua" w:hAnsi="Book Antiqua"/>
          <w:color w:val="404040" w:themeColor="text1" w:themeTint="BF"/>
          <w:sz w:val="24"/>
          <w:szCs w:val="24"/>
        </w:rPr>
        <w:t xml:space="preserve"> </w:t>
      </w:r>
      <w:r w:rsidRPr="00FE44FC">
        <w:rPr>
          <w:rFonts w:ascii="Book Antiqua" w:hAnsi="Book Antiqua"/>
          <w:color w:val="404040" w:themeColor="text1" w:themeTint="BF"/>
          <w:sz w:val="24"/>
          <w:szCs w:val="24"/>
        </w:rPr>
        <w:t>del Territorio</w:t>
      </w:r>
      <w:r w:rsidR="00FE44FC">
        <w:rPr>
          <w:rFonts w:ascii="Book Antiqua" w:hAnsi="Book Antiqua"/>
          <w:color w:val="404040" w:themeColor="text1" w:themeTint="BF"/>
          <w:sz w:val="24"/>
          <w:szCs w:val="24"/>
        </w:rPr>
        <w:t xml:space="preserve"> </w:t>
      </w:r>
      <w:r w:rsidR="00FE44FC" w:rsidRPr="00FE44FC">
        <w:rPr>
          <w:rFonts w:ascii="Book Antiqua" w:hAnsi="Book Antiqua"/>
          <w:color w:val="404040" w:themeColor="text1" w:themeTint="BF"/>
          <w:sz w:val="24"/>
          <w:szCs w:val="24"/>
        </w:rPr>
        <w:t>di</w:t>
      </w:r>
      <w:r w:rsidRPr="00FE44FC">
        <w:rPr>
          <w:rFonts w:ascii="Book Antiqua" w:hAnsi="Book Antiqua"/>
          <w:color w:val="404040" w:themeColor="text1" w:themeTint="BF"/>
          <w:sz w:val="24"/>
          <w:szCs w:val="24"/>
        </w:rPr>
        <w:t>…..…</w:t>
      </w:r>
      <w:r w:rsidR="00402785" w:rsidRPr="00FE44FC">
        <w:rPr>
          <w:rFonts w:ascii="Book Antiqua" w:hAnsi="Book Antiqua"/>
          <w:color w:val="404040" w:themeColor="text1" w:themeTint="BF"/>
          <w:sz w:val="24"/>
          <w:szCs w:val="24"/>
        </w:rPr>
        <w:t>….Foglio……..</w:t>
      </w:r>
      <w:r w:rsidR="001177C7" w:rsidRPr="00FE44FC">
        <w:rPr>
          <w:rFonts w:ascii="Book Antiqua" w:hAnsi="Book Antiqua"/>
          <w:color w:val="404040" w:themeColor="text1" w:themeTint="BF"/>
          <w:sz w:val="24"/>
          <w:szCs w:val="24"/>
        </w:rPr>
        <w:t>particella…..sub……</w:t>
      </w:r>
      <w:r w:rsidR="00BD61BB">
        <w:rPr>
          <w:rFonts w:ascii="Book Antiqua" w:hAnsi="Book Antiqua"/>
          <w:color w:val="404040" w:themeColor="text1" w:themeTint="BF"/>
          <w:sz w:val="24"/>
          <w:szCs w:val="24"/>
        </w:rPr>
        <w:t>di………</w:t>
      </w:r>
      <w:r w:rsidRPr="00FE44FC">
        <w:rPr>
          <w:rFonts w:ascii="Book Antiqua" w:hAnsi="Book Antiqua"/>
          <w:color w:val="404040" w:themeColor="text1" w:themeTint="BF"/>
          <w:sz w:val="24"/>
          <w:szCs w:val="24"/>
        </w:rPr>
        <w:t xml:space="preserve"> avere </w:t>
      </w:r>
      <w:r w:rsidR="00426063">
        <w:rPr>
          <w:rFonts w:ascii="Book Antiqua" w:hAnsi="Book Antiqua"/>
          <w:color w:val="404040" w:themeColor="text1" w:themeTint="BF"/>
          <w:sz w:val="24"/>
          <w:szCs w:val="24"/>
        </w:rPr>
        <w:t>(</w:t>
      </w:r>
      <w:r w:rsidRPr="00BD61BB">
        <w:rPr>
          <w:rFonts w:ascii="Book Antiqua" w:hAnsi="Book Antiqua"/>
          <w:i/>
          <w:color w:val="404040" w:themeColor="text1" w:themeTint="BF"/>
          <w:sz w:val="24"/>
          <w:szCs w:val="24"/>
        </w:rPr>
        <w:t>chiesto/ottenuto</w:t>
      </w:r>
      <w:r w:rsidR="00366524">
        <w:rPr>
          <w:rStyle w:val="Rimandonotaapidipagina"/>
          <w:i/>
          <w:color w:val="404040" w:themeColor="text1" w:themeTint="BF"/>
          <w:sz w:val="24"/>
          <w:szCs w:val="24"/>
        </w:rPr>
        <w:footnoteReference w:id="4"/>
      </w:r>
      <w:r w:rsidR="00426063">
        <w:rPr>
          <w:rFonts w:ascii="Book Antiqua" w:hAnsi="Book Antiqua"/>
          <w:color w:val="404040" w:themeColor="text1" w:themeTint="BF"/>
          <w:sz w:val="24"/>
          <w:szCs w:val="24"/>
        </w:rPr>
        <w:t xml:space="preserve">) </w:t>
      </w:r>
      <w:r w:rsidRPr="00FE44FC">
        <w:rPr>
          <w:rFonts w:ascii="Book Antiqua" w:hAnsi="Book Antiqua"/>
          <w:color w:val="404040" w:themeColor="text1" w:themeTint="BF"/>
          <w:sz w:val="24"/>
          <w:szCs w:val="24"/>
        </w:rPr>
        <w:t xml:space="preserve">tutte le autorizzazioni, istanze, pareri nulla osta, titoli abilitativi comunque denominati necessari, secondo le vigenti disposizioni di legge, per eseguire i lavori </w:t>
      </w:r>
      <w:r w:rsidR="00402785" w:rsidRPr="00FE44FC">
        <w:rPr>
          <w:rFonts w:ascii="Book Antiqua" w:hAnsi="Book Antiqua"/>
          <w:color w:val="404040" w:themeColor="text1" w:themeTint="BF"/>
          <w:sz w:val="24"/>
          <w:szCs w:val="24"/>
        </w:rPr>
        <w:t>di cui al presente contratto</w:t>
      </w:r>
      <w:r w:rsidR="008A1BFC">
        <w:rPr>
          <w:rStyle w:val="Rimandonotaapidipagina"/>
          <w:color w:val="404040" w:themeColor="text1" w:themeTint="BF"/>
          <w:sz w:val="24"/>
          <w:szCs w:val="24"/>
        </w:rPr>
        <w:footnoteReference w:id="5"/>
      </w:r>
      <w:r w:rsidRPr="00FE44FC">
        <w:rPr>
          <w:rFonts w:ascii="Book Antiqua" w:hAnsi="Book Antiqua"/>
          <w:color w:val="404040" w:themeColor="text1" w:themeTint="BF"/>
          <w:sz w:val="24"/>
          <w:szCs w:val="24"/>
        </w:rPr>
        <w:t>.</w:t>
      </w:r>
    </w:p>
    <w:p w:rsidR="00AB7DD8" w:rsidRDefault="00321BE6" w:rsidP="00ED7117">
      <w:pPr>
        <w:pStyle w:val="Paragrafoelenco"/>
        <w:numPr>
          <w:ilvl w:val="0"/>
          <w:numId w:val="2"/>
        </w:numPr>
        <w:spacing w:before="120" w:after="120" w:line="360" w:lineRule="auto"/>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L</w:t>
      </w:r>
      <w:r w:rsidR="000A1FA4" w:rsidRPr="00AB7DD8">
        <w:rPr>
          <w:rFonts w:ascii="Book Antiqua" w:hAnsi="Book Antiqua"/>
          <w:color w:val="404040" w:themeColor="text1" w:themeTint="BF"/>
          <w:sz w:val="24"/>
          <w:szCs w:val="24"/>
        </w:rPr>
        <w:t xml:space="preserve">’Appaltatore </w:t>
      </w:r>
      <w:r w:rsidR="00402785" w:rsidRPr="00AB7DD8">
        <w:rPr>
          <w:rFonts w:ascii="Book Antiqua" w:hAnsi="Book Antiqua"/>
          <w:color w:val="404040" w:themeColor="text1" w:themeTint="BF"/>
          <w:sz w:val="24"/>
          <w:szCs w:val="24"/>
        </w:rPr>
        <w:t>entro il</w:t>
      </w:r>
      <w:r w:rsidR="00426063">
        <w:rPr>
          <w:rFonts w:ascii="Book Antiqua" w:hAnsi="Book Antiqua"/>
          <w:color w:val="404040" w:themeColor="text1" w:themeTint="BF"/>
          <w:sz w:val="24"/>
          <w:szCs w:val="24"/>
        </w:rPr>
        <w:t xml:space="preserve"> &lt;</w:t>
      </w:r>
      <w:r w:rsidR="00402785" w:rsidRPr="00AB7DD8">
        <w:rPr>
          <w:rFonts w:ascii="Book Antiqua" w:hAnsi="Book Antiqua"/>
          <w:color w:val="404040" w:themeColor="text1" w:themeTint="BF"/>
          <w:sz w:val="24"/>
          <w:szCs w:val="24"/>
        </w:rPr>
        <w:t>………..</w:t>
      </w:r>
      <w:r w:rsidR="00426063">
        <w:rPr>
          <w:rFonts w:ascii="Book Antiqua" w:hAnsi="Book Antiqua"/>
          <w:color w:val="404040" w:themeColor="text1" w:themeTint="BF"/>
          <w:sz w:val="24"/>
          <w:szCs w:val="24"/>
        </w:rPr>
        <w:t>&gt;</w:t>
      </w:r>
      <w:r w:rsidR="009257C1" w:rsidRPr="00AB7DD8">
        <w:rPr>
          <w:rFonts w:ascii="Book Antiqua" w:hAnsi="Book Antiqua"/>
          <w:color w:val="404040" w:themeColor="text1" w:themeTint="BF"/>
          <w:sz w:val="24"/>
          <w:szCs w:val="24"/>
        </w:rPr>
        <w:t xml:space="preserve"> (</w:t>
      </w:r>
      <w:r w:rsidR="009257C1" w:rsidRPr="00AB7DD8">
        <w:rPr>
          <w:rFonts w:ascii="Book Antiqua" w:hAnsi="Book Antiqua"/>
          <w:i/>
          <w:color w:val="404040" w:themeColor="text1" w:themeTint="BF"/>
          <w:sz w:val="24"/>
          <w:szCs w:val="24"/>
        </w:rPr>
        <w:t>o comunque prima dell’inizio dei lavori</w:t>
      </w:r>
      <w:r w:rsidR="009257C1" w:rsidRPr="00AB7DD8">
        <w:rPr>
          <w:rFonts w:ascii="Book Antiqua" w:hAnsi="Book Antiqua"/>
          <w:color w:val="404040" w:themeColor="text1" w:themeTint="BF"/>
          <w:sz w:val="24"/>
          <w:szCs w:val="24"/>
        </w:rPr>
        <w:t xml:space="preserve">) </w:t>
      </w:r>
      <w:r>
        <w:rPr>
          <w:rFonts w:ascii="Book Antiqua" w:hAnsi="Book Antiqua"/>
          <w:color w:val="404040" w:themeColor="text1" w:themeTint="BF"/>
          <w:sz w:val="24"/>
          <w:szCs w:val="24"/>
        </w:rPr>
        <w:t>dovrà avere</w:t>
      </w:r>
      <w:r w:rsidR="00402785" w:rsidRPr="00AB7DD8">
        <w:rPr>
          <w:rFonts w:ascii="Book Antiqua" w:hAnsi="Book Antiqua"/>
          <w:color w:val="404040" w:themeColor="text1" w:themeTint="BF"/>
          <w:sz w:val="24"/>
          <w:szCs w:val="24"/>
        </w:rPr>
        <w:t xml:space="preserve"> la</w:t>
      </w:r>
      <w:r w:rsidR="001177C7" w:rsidRPr="00AB7DD8">
        <w:rPr>
          <w:rFonts w:ascii="Book Antiqua" w:hAnsi="Book Antiqua"/>
          <w:color w:val="404040" w:themeColor="text1" w:themeTint="BF"/>
          <w:sz w:val="24"/>
          <w:szCs w:val="24"/>
        </w:rPr>
        <w:t xml:space="preserve"> disponibilità</w:t>
      </w:r>
      <w:r w:rsidR="000A1FA4" w:rsidRPr="00AB7DD8">
        <w:rPr>
          <w:rFonts w:ascii="Book Antiqua" w:hAnsi="Book Antiqua"/>
          <w:color w:val="404040" w:themeColor="text1" w:themeTint="BF"/>
          <w:sz w:val="24"/>
          <w:szCs w:val="24"/>
        </w:rPr>
        <w:t xml:space="preserve"> de</w:t>
      </w:r>
      <w:r w:rsidR="00C666A0" w:rsidRPr="00AB7DD8">
        <w:rPr>
          <w:rFonts w:ascii="Book Antiqua" w:hAnsi="Book Antiqua"/>
          <w:color w:val="404040" w:themeColor="text1" w:themeTint="BF"/>
          <w:sz w:val="24"/>
          <w:szCs w:val="24"/>
        </w:rPr>
        <w:t>l</w:t>
      </w:r>
      <w:r w:rsidR="002E46D9" w:rsidRPr="00AB7DD8">
        <w:rPr>
          <w:rFonts w:ascii="Book Antiqua" w:hAnsi="Book Antiqua"/>
          <w:color w:val="404040" w:themeColor="text1" w:themeTint="BF"/>
          <w:sz w:val="24"/>
          <w:szCs w:val="24"/>
        </w:rPr>
        <w:t xml:space="preserve">l’area/immobile </w:t>
      </w:r>
      <w:r w:rsidR="000A1FA4" w:rsidRPr="00AB7DD8">
        <w:rPr>
          <w:rFonts w:ascii="Book Antiqua" w:hAnsi="Book Antiqua"/>
          <w:color w:val="404040" w:themeColor="text1" w:themeTint="BF"/>
          <w:sz w:val="24"/>
          <w:szCs w:val="24"/>
        </w:rPr>
        <w:t>o</w:t>
      </w:r>
      <w:r w:rsidR="00C666A0" w:rsidRPr="00AB7DD8">
        <w:rPr>
          <w:rFonts w:ascii="Book Antiqua" w:hAnsi="Book Antiqua"/>
          <w:color w:val="404040" w:themeColor="text1" w:themeTint="BF"/>
          <w:sz w:val="24"/>
          <w:szCs w:val="24"/>
        </w:rPr>
        <w:t>ggetto dell’intervento ediliz</w:t>
      </w:r>
      <w:r>
        <w:rPr>
          <w:rFonts w:ascii="Book Antiqua" w:hAnsi="Book Antiqua"/>
          <w:color w:val="404040" w:themeColor="text1" w:themeTint="BF"/>
          <w:sz w:val="24"/>
          <w:szCs w:val="24"/>
        </w:rPr>
        <w:t xml:space="preserve">io di cui al presente contratto </w:t>
      </w:r>
      <w:r w:rsidR="000C6CC8">
        <w:rPr>
          <w:rFonts w:ascii="Book Antiqua" w:hAnsi="Book Antiqua"/>
          <w:color w:val="404040" w:themeColor="text1" w:themeTint="BF"/>
          <w:sz w:val="24"/>
          <w:szCs w:val="24"/>
        </w:rPr>
        <w:t>libera</w:t>
      </w:r>
      <w:r w:rsidR="000A1FA4" w:rsidRPr="00AB7DD8">
        <w:rPr>
          <w:rFonts w:ascii="Book Antiqua" w:hAnsi="Book Antiqua"/>
          <w:color w:val="404040" w:themeColor="text1" w:themeTint="BF"/>
          <w:sz w:val="24"/>
          <w:szCs w:val="24"/>
        </w:rPr>
        <w:t xml:space="preserve"> da ogni impedimento, ostacolo, onere e quant’altro possa impedire o pregiudicare l</w:t>
      </w:r>
      <w:r w:rsidR="00402785" w:rsidRPr="00AB7DD8">
        <w:rPr>
          <w:rFonts w:ascii="Book Antiqua" w:hAnsi="Book Antiqua"/>
          <w:color w:val="404040" w:themeColor="text1" w:themeTint="BF"/>
          <w:sz w:val="24"/>
          <w:szCs w:val="24"/>
        </w:rPr>
        <w:t xml:space="preserve">a </w:t>
      </w:r>
      <w:r>
        <w:rPr>
          <w:rFonts w:ascii="Book Antiqua" w:hAnsi="Book Antiqua"/>
          <w:color w:val="404040" w:themeColor="text1" w:themeTint="BF"/>
          <w:sz w:val="24"/>
          <w:szCs w:val="24"/>
        </w:rPr>
        <w:t>regolare</w:t>
      </w:r>
      <w:r w:rsidR="00402785" w:rsidRPr="00AB7DD8">
        <w:rPr>
          <w:rFonts w:ascii="Book Antiqua" w:hAnsi="Book Antiqua"/>
          <w:color w:val="404040" w:themeColor="text1" w:themeTint="BF"/>
          <w:sz w:val="24"/>
          <w:szCs w:val="24"/>
        </w:rPr>
        <w:t xml:space="preserve"> esecuzione dei lavori</w:t>
      </w:r>
      <w:r w:rsidR="009257C1">
        <w:rPr>
          <w:rStyle w:val="Rimandonotaapidipagina"/>
          <w:color w:val="404040" w:themeColor="text1" w:themeTint="BF"/>
          <w:sz w:val="24"/>
          <w:szCs w:val="24"/>
        </w:rPr>
        <w:footnoteReference w:id="6"/>
      </w:r>
      <w:r w:rsidR="000A1FA4" w:rsidRPr="00AB7DD8">
        <w:rPr>
          <w:rFonts w:ascii="Book Antiqua" w:hAnsi="Book Antiqua"/>
          <w:color w:val="404040" w:themeColor="text1" w:themeTint="BF"/>
          <w:sz w:val="24"/>
          <w:szCs w:val="24"/>
        </w:rPr>
        <w:t xml:space="preserve">. </w:t>
      </w:r>
    </w:p>
    <w:p w:rsidR="002D1932" w:rsidRPr="00AB7DD8" w:rsidRDefault="00402785" w:rsidP="00ED7117">
      <w:pPr>
        <w:pStyle w:val="Paragrafoelenco"/>
        <w:numPr>
          <w:ilvl w:val="0"/>
          <w:numId w:val="2"/>
        </w:numPr>
        <w:spacing w:before="120" w:after="120" w:line="360" w:lineRule="auto"/>
        <w:jc w:val="both"/>
        <w:rPr>
          <w:rFonts w:ascii="Book Antiqua" w:hAnsi="Book Antiqua"/>
          <w:color w:val="404040" w:themeColor="text1" w:themeTint="BF"/>
          <w:sz w:val="24"/>
          <w:szCs w:val="24"/>
        </w:rPr>
      </w:pPr>
      <w:r w:rsidRPr="00AB7DD8">
        <w:rPr>
          <w:rFonts w:ascii="Book Antiqua" w:hAnsi="Book Antiqua"/>
          <w:color w:val="404040" w:themeColor="text1" w:themeTint="BF"/>
          <w:sz w:val="24"/>
          <w:szCs w:val="24"/>
        </w:rPr>
        <w:t>Il C</w:t>
      </w:r>
      <w:r w:rsidR="004B5ECB" w:rsidRPr="00AB7DD8">
        <w:rPr>
          <w:rFonts w:ascii="Book Antiqua" w:hAnsi="Book Antiqua"/>
          <w:color w:val="404040" w:themeColor="text1" w:themeTint="BF"/>
          <w:sz w:val="24"/>
          <w:szCs w:val="24"/>
        </w:rPr>
        <w:t>ommittente</w:t>
      </w:r>
      <w:r w:rsidRPr="00AB7DD8">
        <w:rPr>
          <w:rFonts w:ascii="Book Antiqua" w:hAnsi="Book Antiqua"/>
          <w:color w:val="404040" w:themeColor="text1" w:themeTint="BF"/>
          <w:sz w:val="24"/>
          <w:szCs w:val="24"/>
        </w:rPr>
        <w:t xml:space="preserve"> </w:t>
      </w:r>
      <w:r w:rsidR="004B5ECB" w:rsidRPr="00AB7DD8">
        <w:rPr>
          <w:rFonts w:ascii="Book Antiqua" w:hAnsi="Book Antiqua"/>
          <w:color w:val="404040" w:themeColor="text1" w:themeTint="BF"/>
          <w:sz w:val="24"/>
          <w:szCs w:val="24"/>
        </w:rPr>
        <w:t>dichiara che il progetto è stato redatto in conformità alla normativa urbanistico-edilizia</w:t>
      </w:r>
      <w:r w:rsidR="00C666A0" w:rsidRPr="00AB7DD8">
        <w:rPr>
          <w:rFonts w:ascii="Book Antiqua" w:hAnsi="Book Antiqua"/>
          <w:color w:val="404040" w:themeColor="text1" w:themeTint="BF"/>
          <w:sz w:val="24"/>
          <w:szCs w:val="24"/>
        </w:rPr>
        <w:t xml:space="preserve"> e tecnica</w:t>
      </w:r>
      <w:r w:rsidR="004B5ECB" w:rsidRPr="00AB7DD8">
        <w:rPr>
          <w:rFonts w:ascii="Book Antiqua" w:hAnsi="Book Antiqua"/>
          <w:color w:val="404040" w:themeColor="text1" w:themeTint="BF"/>
          <w:sz w:val="24"/>
          <w:szCs w:val="24"/>
        </w:rPr>
        <w:t xml:space="preserve">. </w:t>
      </w:r>
      <w:r w:rsidR="00321BE6">
        <w:rPr>
          <w:rFonts w:ascii="Book Antiqua" w:hAnsi="Book Antiqua"/>
          <w:color w:val="404040" w:themeColor="text1" w:themeTint="BF"/>
          <w:sz w:val="24"/>
          <w:szCs w:val="24"/>
        </w:rPr>
        <w:t>L’Appaltatore</w:t>
      </w:r>
      <w:r w:rsidR="00AB7DD8">
        <w:rPr>
          <w:rFonts w:ascii="Book Antiqua" w:hAnsi="Book Antiqua"/>
          <w:color w:val="404040" w:themeColor="text1" w:themeTint="BF"/>
          <w:sz w:val="24"/>
          <w:szCs w:val="24"/>
        </w:rPr>
        <w:t xml:space="preserve">, </w:t>
      </w:r>
      <w:r w:rsidR="001E135B">
        <w:rPr>
          <w:rFonts w:ascii="Book Antiqua" w:hAnsi="Book Antiqua"/>
          <w:color w:val="404040" w:themeColor="text1" w:themeTint="BF"/>
          <w:sz w:val="24"/>
          <w:szCs w:val="24"/>
        </w:rPr>
        <w:t>anche nel corso dell’</w:t>
      </w:r>
      <w:r w:rsidR="00AB7DD8" w:rsidRPr="00AB7DD8">
        <w:rPr>
          <w:rFonts w:ascii="Book Antiqua" w:hAnsi="Book Antiqua"/>
          <w:color w:val="404040" w:themeColor="text1" w:themeTint="BF"/>
          <w:sz w:val="24"/>
          <w:szCs w:val="24"/>
        </w:rPr>
        <w:t xml:space="preserve">esecuzione </w:t>
      </w:r>
      <w:r w:rsidR="00AB7DD8">
        <w:rPr>
          <w:rFonts w:ascii="Book Antiqua" w:hAnsi="Book Antiqua"/>
          <w:color w:val="404040" w:themeColor="text1" w:themeTint="BF"/>
          <w:sz w:val="24"/>
          <w:szCs w:val="24"/>
        </w:rPr>
        <w:t xml:space="preserve">dei lavori, </w:t>
      </w:r>
      <w:r w:rsidR="00DF7B95">
        <w:rPr>
          <w:rFonts w:ascii="Book Antiqua" w:hAnsi="Book Antiqua"/>
          <w:color w:val="404040" w:themeColor="text1" w:themeTint="BF"/>
          <w:sz w:val="24"/>
          <w:szCs w:val="24"/>
        </w:rPr>
        <w:t>comunicherà</w:t>
      </w:r>
      <w:r w:rsidR="001E135B">
        <w:rPr>
          <w:rFonts w:ascii="Book Antiqua" w:hAnsi="Book Antiqua"/>
          <w:color w:val="404040" w:themeColor="text1" w:themeTint="BF"/>
          <w:sz w:val="24"/>
          <w:szCs w:val="24"/>
        </w:rPr>
        <w:t xml:space="preserve"> per iscritto</w:t>
      </w:r>
      <w:r w:rsidR="00B8618B">
        <w:rPr>
          <w:rFonts w:ascii="Book Antiqua" w:hAnsi="Book Antiqua"/>
          <w:color w:val="404040" w:themeColor="text1" w:themeTint="BF"/>
          <w:sz w:val="24"/>
          <w:szCs w:val="24"/>
        </w:rPr>
        <w:t xml:space="preserve"> al C</w:t>
      </w:r>
      <w:r w:rsidR="004B5ECB" w:rsidRPr="00AB7DD8">
        <w:rPr>
          <w:rFonts w:ascii="Book Antiqua" w:hAnsi="Book Antiqua"/>
          <w:color w:val="404040" w:themeColor="text1" w:themeTint="BF"/>
          <w:sz w:val="24"/>
          <w:szCs w:val="24"/>
        </w:rPr>
        <w:t xml:space="preserve">ommittente </w:t>
      </w:r>
      <w:r w:rsidR="00B8618B">
        <w:rPr>
          <w:rFonts w:ascii="Book Antiqua" w:hAnsi="Book Antiqua"/>
          <w:color w:val="404040" w:themeColor="text1" w:themeTint="BF"/>
          <w:sz w:val="24"/>
          <w:szCs w:val="24"/>
        </w:rPr>
        <w:t>(</w:t>
      </w:r>
      <w:r w:rsidR="004B5ECB" w:rsidRPr="00AB7DD8">
        <w:rPr>
          <w:rFonts w:ascii="Book Antiqua" w:hAnsi="Book Antiqua"/>
          <w:color w:val="404040" w:themeColor="text1" w:themeTint="BF"/>
          <w:sz w:val="24"/>
          <w:szCs w:val="24"/>
        </w:rPr>
        <w:t>e/o al Direttore lavori</w:t>
      </w:r>
      <w:r w:rsidR="00B8618B">
        <w:rPr>
          <w:rFonts w:ascii="Book Antiqua" w:hAnsi="Book Antiqua"/>
          <w:color w:val="404040" w:themeColor="text1" w:themeTint="BF"/>
          <w:sz w:val="24"/>
          <w:szCs w:val="24"/>
        </w:rPr>
        <w:t>)</w:t>
      </w:r>
      <w:r w:rsidR="004B5ECB" w:rsidRPr="00AB7DD8">
        <w:rPr>
          <w:rFonts w:ascii="Book Antiqua" w:hAnsi="Book Antiqua"/>
          <w:color w:val="404040" w:themeColor="text1" w:themeTint="BF"/>
          <w:sz w:val="24"/>
          <w:szCs w:val="24"/>
        </w:rPr>
        <w:t xml:space="preserve"> </w:t>
      </w:r>
      <w:r w:rsidR="00AB7DD8">
        <w:rPr>
          <w:rFonts w:ascii="Book Antiqua" w:hAnsi="Book Antiqua"/>
          <w:color w:val="404040" w:themeColor="text1" w:themeTint="BF"/>
          <w:sz w:val="24"/>
          <w:szCs w:val="24"/>
        </w:rPr>
        <w:t xml:space="preserve">qualsiasi problema o </w:t>
      </w:r>
      <w:r w:rsidR="00AB7DD8">
        <w:rPr>
          <w:rFonts w:ascii="Book Antiqua" w:hAnsi="Book Antiqua"/>
          <w:color w:val="404040" w:themeColor="text1" w:themeTint="BF"/>
          <w:sz w:val="24"/>
          <w:szCs w:val="24"/>
        </w:rPr>
        <w:lastRenderedPageBreak/>
        <w:t>criticità derivanti dall’attuazione degli elaborati progettuali</w:t>
      </w:r>
      <w:r w:rsidR="001E135B">
        <w:rPr>
          <w:rFonts w:ascii="Book Antiqua" w:hAnsi="Book Antiqua"/>
          <w:color w:val="404040" w:themeColor="text1" w:themeTint="BF"/>
          <w:sz w:val="24"/>
          <w:szCs w:val="24"/>
        </w:rPr>
        <w:t xml:space="preserve"> allegati al presente contratto</w:t>
      </w:r>
      <w:r w:rsidR="001C6ABA">
        <w:rPr>
          <w:rStyle w:val="Rimandonotaapidipagina"/>
          <w:color w:val="404040" w:themeColor="text1" w:themeTint="BF"/>
          <w:sz w:val="24"/>
          <w:szCs w:val="24"/>
        </w:rPr>
        <w:footnoteReference w:id="7"/>
      </w:r>
      <w:r w:rsidR="001E135B">
        <w:rPr>
          <w:rFonts w:ascii="Book Antiqua" w:hAnsi="Book Antiqua"/>
          <w:color w:val="404040" w:themeColor="text1" w:themeTint="BF"/>
          <w:sz w:val="24"/>
          <w:szCs w:val="24"/>
        </w:rPr>
        <w:t>.</w:t>
      </w:r>
    </w:p>
    <w:p w:rsidR="002D1932" w:rsidRPr="002D1932" w:rsidRDefault="002D1932" w:rsidP="00ED7117">
      <w:pPr>
        <w:pStyle w:val="Paragrafoelenco"/>
        <w:numPr>
          <w:ilvl w:val="0"/>
          <w:numId w:val="2"/>
        </w:numPr>
        <w:spacing w:before="120" w:after="120" w:line="360" w:lineRule="auto"/>
        <w:jc w:val="both"/>
        <w:rPr>
          <w:rFonts w:ascii="Book Antiqua" w:hAnsi="Book Antiqua"/>
          <w:color w:val="404040" w:themeColor="text1" w:themeTint="BF"/>
          <w:sz w:val="24"/>
          <w:szCs w:val="24"/>
        </w:rPr>
      </w:pPr>
      <w:r w:rsidRPr="002D1932">
        <w:rPr>
          <w:rFonts w:ascii="Book Antiqua" w:hAnsi="Book Antiqua"/>
          <w:color w:val="404040" w:themeColor="text1" w:themeTint="BF"/>
          <w:sz w:val="24"/>
          <w:szCs w:val="24"/>
        </w:rPr>
        <w:t>L’Appaltatore garantisce che tutte le opere descritte nei documenti allegati al presente contratto saranno compiutamente eseguite a regola d’arte</w:t>
      </w:r>
      <w:r w:rsidR="00F5138E">
        <w:rPr>
          <w:rStyle w:val="Rimandonotaapidipagina"/>
          <w:color w:val="404040" w:themeColor="text1" w:themeTint="BF"/>
          <w:sz w:val="24"/>
          <w:szCs w:val="24"/>
        </w:rPr>
        <w:footnoteReference w:id="8"/>
      </w:r>
      <w:r w:rsidRPr="002D1932">
        <w:rPr>
          <w:rFonts w:ascii="Book Antiqua" w:hAnsi="Book Antiqua"/>
          <w:color w:val="404040" w:themeColor="text1" w:themeTint="BF"/>
          <w:sz w:val="24"/>
          <w:szCs w:val="24"/>
        </w:rPr>
        <w:t>, conformemente alle previsioni progettuali, con l’impiego di materiali con caratteristiche prestazionali corrispondenti alle specifiche di progetto</w:t>
      </w:r>
      <w:r w:rsidR="00AB7DD8">
        <w:rPr>
          <w:rFonts w:ascii="Book Antiqua" w:hAnsi="Book Antiqua"/>
          <w:color w:val="404040" w:themeColor="text1" w:themeTint="BF"/>
          <w:sz w:val="24"/>
          <w:szCs w:val="24"/>
        </w:rPr>
        <w:t>.</w:t>
      </w:r>
      <w:r>
        <w:rPr>
          <w:rStyle w:val="Rimandonotaapidipagina"/>
          <w:color w:val="404040" w:themeColor="text1" w:themeTint="BF"/>
          <w:sz w:val="24"/>
          <w:szCs w:val="24"/>
        </w:rPr>
        <w:footnoteReference w:id="9"/>
      </w:r>
    </w:p>
    <w:p w:rsidR="007B20C7" w:rsidRDefault="00445D89" w:rsidP="00ED7117">
      <w:pPr>
        <w:pStyle w:val="Paragrafoelenco"/>
        <w:numPr>
          <w:ilvl w:val="0"/>
          <w:numId w:val="2"/>
        </w:numPr>
        <w:tabs>
          <w:tab w:val="center" w:pos="1701"/>
          <w:tab w:val="center" w:pos="3402"/>
          <w:tab w:val="center" w:pos="5103"/>
          <w:tab w:val="center" w:pos="6804"/>
        </w:tabs>
        <w:spacing w:before="120" w:after="120" w:line="360" w:lineRule="auto"/>
        <w:jc w:val="both"/>
        <w:rPr>
          <w:rFonts w:ascii="Book Antiqua" w:hAnsi="Book Antiqua" w:cs="Times New Roman"/>
          <w:color w:val="404040" w:themeColor="text1" w:themeTint="BF"/>
          <w:sz w:val="24"/>
          <w:szCs w:val="24"/>
        </w:rPr>
      </w:pPr>
      <w:r w:rsidRPr="005E0441">
        <w:rPr>
          <w:rFonts w:ascii="Book Antiqua" w:hAnsi="Book Antiqua" w:cs="Times New Roman"/>
          <w:color w:val="404040" w:themeColor="text1" w:themeTint="BF"/>
          <w:sz w:val="24"/>
          <w:szCs w:val="24"/>
        </w:rPr>
        <w:t>L’Appaltatore dichiara</w:t>
      </w:r>
      <w:r w:rsidR="007B20C7">
        <w:rPr>
          <w:rFonts w:ascii="Book Antiqua" w:hAnsi="Book Antiqua" w:cs="Times New Roman"/>
          <w:color w:val="404040" w:themeColor="text1" w:themeTint="BF"/>
          <w:sz w:val="24"/>
          <w:szCs w:val="24"/>
        </w:rPr>
        <w:t>:</w:t>
      </w:r>
    </w:p>
    <w:p w:rsidR="000C139B" w:rsidRPr="00DB361B" w:rsidRDefault="007B20C7" w:rsidP="00ED7117">
      <w:pPr>
        <w:pStyle w:val="Paragrafoelenco"/>
        <w:numPr>
          <w:ilvl w:val="0"/>
          <w:numId w:val="22"/>
        </w:numPr>
        <w:tabs>
          <w:tab w:val="center" w:pos="1701"/>
          <w:tab w:val="center" w:pos="3402"/>
          <w:tab w:val="center" w:pos="5103"/>
          <w:tab w:val="center" w:pos="6804"/>
        </w:tabs>
        <w:spacing w:before="120" w:after="120" w:line="360" w:lineRule="auto"/>
        <w:jc w:val="both"/>
        <w:rPr>
          <w:rFonts w:ascii="Book Antiqua" w:hAnsi="Book Antiqua" w:cs="Times New Roman"/>
          <w:color w:val="404040" w:themeColor="text1" w:themeTint="BF"/>
          <w:sz w:val="24"/>
          <w:szCs w:val="24"/>
        </w:rPr>
      </w:pPr>
      <w:r w:rsidRPr="00DB361B">
        <w:rPr>
          <w:rFonts w:ascii="Book Antiqua" w:hAnsi="Book Antiqua" w:cs="Times New Roman"/>
          <w:color w:val="404040" w:themeColor="text1" w:themeTint="BF"/>
          <w:sz w:val="24"/>
          <w:szCs w:val="24"/>
        </w:rPr>
        <w:t xml:space="preserve">di applicare </w:t>
      </w:r>
      <w:r w:rsidR="000C139B" w:rsidRPr="00DB361B">
        <w:rPr>
          <w:rFonts w:ascii="Book Antiqua" w:hAnsi="Book Antiqua" w:cs="Times New Roman"/>
          <w:color w:val="404040" w:themeColor="text1" w:themeTint="BF"/>
          <w:sz w:val="24"/>
          <w:szCs w:val="24"/>
        </w:rPr>
        <w:t xml:space="preserve">integralmente il Contratto collettivo nazionale </w:t>
      </w:r>
      <w:r w:rsidR="00120946" w:rsidRPr="00DB361B">
        <w:rPr>
          <w:rFonts w:ascii="Book Antiqua" w:hAnsi="Book Antiqua" w:cs="Times New Roman"/>
          <w:color w:val="404040" w:themeColor="text1" w:themeTint="BF"/>
          <w:sz w:val="24"/>
          <w:szCs w:val="24"/>
        </w:rPr>
        <w:t xml:space="preserve">e territoriale </w:t>
      </w:r>
      <w:r w:rsidR="000C139B" w:rsidRPr="00DB361B">
        <w:rPr>
          <w:rFonts w:ascii="Book Antiqua" w:hAnsi="Book Antiqua" w:cs="Times New Roman"/>
          <w:color w:val="404040" w:themeColor="text1" w:themeTint="BF"/>
          <w:sz w:val="24"/>
          <w:szCs w:val="24"/>
        </w:rPr>
        <w:t>dell’edilizia</w:t>
      </w:r>
      <w:r w:rsidR="00DB361B">
        <w:rPr>
          <w:rFonts w:ascii="Book Antiqua" w:hAnsi="Book Antiqua" w:cs="Times New Roman"/>
          <w:color w:val="404040" w:themeColor="text1" w:themeTint="BF"/>
          <w:sz w:val="24"/>
          <w:szCs w:val="24"/>
        </w:rPr>
        <w:t>;</w:t>
      </w:r>
    </w:p>
    <w:p w:rsidR="007B20C7" w:rsidRPr="000C139B" w:rsidRDefault="007B20C7" w:rsidP="00ED7117">
      <w:pPr>
        <w:pStyle w:val="Paragrafoelenco"/>
        <w:numPr>
          <w:ilvl w:val="0"/>
          <w:numId w:val="22"/>
        </w:numPr>
        <w:tabs>
          <w:tab w:val="center" w:pos="1701"/>
          <w:tab w:val="center" w:pos="3402"/>
          <w:tab w:val="center" w:pos="5103"/>
          <w:tab w:val="center" w:pos="6804"/>
        </w:tabs>
        <w:spacing w:before="120" w:after="120" w:line="360" w:lineRule="auto"/>
        <w:jc w:val="both"/>
        <w:rPr>
          <w:rFonts w:ascii="Book Antiqua" w:hAnsi="Book Antiqua" w:cs="Times New Roman"/>
          <w:color w:val="404040" w:themeColor="text1" w:themeTint="BF"/>
          <w:sz w:val="24"/>
          <w:szCs w:val="24"/>
        </w:rPr>
      </w:pPr>
      <w:r w:rsidRPr="000C139B">
        <w:rPr>
          <w:rFonts w:ascii="Book Antiqua" w:hAnsi="Book Antiqua" w:cs="Times New Roman"/>
          <w:color w:val="404040" w:themeColor="text1" w:themeTint="BF"/>
          <w:sz w:val="24"/>
          <w:szCs w:val="24"/>
        </w:rPr>
        <w:t>di avere sottoscritto</w:t>
      </w:r>
      <w:r w:rsidRPr="00D827DD">
        <w:rPr>
          <w:rFonts w:ascii="Book Antiqua" w:hAnsi="Book Antiqua" w:cs="Times New Roman"/>
          <w:color w:val="7F7F7F" w:themeColor="text1" w:themeTint="80"/>
          <w:sz w:val="24"/>
          <w:szCs w:val="24"/>
        </w:rPr>
        <w:t>:</w:t>
      </w:r>
    </w:p>
    <w:p w:rsidR="00445D89" w:rsidRDefault="00C3539D" w:rsidP="00ED7117">
      <w:pPr>
        <w:pStyle w:val="Paragrafoelenco"/>
        <w:numPr>
          <w:ilvl w:val="0"/>
          <w:numId w:val="12"/>
        </w:numPr>
        <w:tabs>
          <w:tab w:val="center" w:pos="1701"/>
          <w:tab w:val="center" w:pos="3402"/>
          <w:tab w:val="center" w:pos="5103"/>
          <w:tab w:val="center" w:pos="6804"/>
        </w:tabs>
        <w:spacing w:before="120" w:after="120" w:line="360" w:lineRule="auto"/>
        <w:ind w:left="927"/>
        <w:jc w:val="both"/>
        <w:rPr>
          <w:rFonts w:ascii="Book Antiqua" w:hAnsi="Book Antiqua" w:cs="Times New Roman"/>
          <w:color w:val="404040" w:themeColor="text1" w:themeTint="BF"/>
          <w:sz w:val="24"/>
          <w:szCs w:val="24"/>
        </w:rPr>
      </w:pPr>
      <w:r>
        <w:rPr>
          <w:rFonts w:ascii="Book Antiqua" w:hAnsi="Book Antiqua" w:cs="Times New Roman"/>
          <w:color w:val="404040" w:themeColor="text1" w:themeTint="BF"/>
          <w:sz w:val="24"/>
          <w:szCs w:val="24"/>
        </w:rPr>
        <w:t>Contratto di assicurazione per la RC “all risk” – C.A.R. polizza n.</w:t>
      </w:r>
      <w:r w:rsidR="00445D89" w:rsidRPr="00445D89">
        <w:rPr>
          <w:rFonts w:ascii="Book Antiqua" w:hAnsi="Book Antiqua" w:cs="Times New Roman"/>
          <w:color w:val="404040" w:themeColor="text1" w:themeTint="BF"/>
          <w:sz w:val="24"/>
          <w:szCs w:val="24"/>
        </w:rPr>
        <w:t xml:space="preserve">  </w:t>
      </w:r>
      <w:r w:rsidR="005E0441">
        <w:rPr>
          <w:rFonts w:ascii="Book Antiqua" w:hAnsi="Book Antiqua" w:cs="Times New Roman"/>
          <w:color w:val="404040" w:themeColor="text1" w:themeTint="BF"/>
          <w:sz w:val="24"/>
          <w:szCs w:val="24"/>
        </w:rPr>
        <w:t>……</w:t>
      </w:r>
      <w:r>
        <w:rPr>
          <w:rFonts w:ascii="Book Antiqua" w:hAnsi="Book Antiqua" w:cs="Times New Roman"/>
          <w:color w:val="404040" w:themeColor="text1" w:themeTint="BF"/>
          <w:sz w:val="24"/>
          <w:szCs w:val="24"/>
        </w:rPr>
        <w:t>.........</w:t>
      </w:r>
      <w:r w:rsidR="00426063">
        <w:rPr>
          <w:rFonts w:ascii="Book Antiqua" w:hAnsi="Book Antiqua" w:cs="Times New Roman"/>
          <w:color w:val="404040" w:themeColor="text1" w:themeTint="BF"/>
          <w:sz w:val="24"/>
          <w:szCs w:val="24"/>
        </w:rPr>
        <w:t xml:space="preserve"> </w:t>
      </w:r>
      <w:r>
        <w:rPr>
          <w:rFonts w:ascii="Book Antiqua" w:hAnsi="Book Antiqua" w:cs="Times New Roman"/>
          <w:color w:val="404040" w:themeColor="text1" w:themeTint="BF"/>
          <w:sz w:val="24"/>
          <w:szCs w:val="24"/>
        </w:rPr>
        <w:t>col massimale di</w:t>
      </w:r>
      <w:r w:rsidR="00426063">
        <w:rPr>
          <w:rFonts w:ascii="Book Antiqua" w:hAnsi="Book Antiqua" w:cs="Times New Roman"/>
          <w:color w:val="404040" w:themeColor="text1" w:themeTint="BF"/>
          <w:sz w:val="24"/>
          <w:szCs w:val="24"/>
        </w:rPr>
        <w:t xml:space="preserve"> euro………………</w:t>
      </w:r>
      <w:r>
        <w:rPr>
          <w:rFonts w:ascii="Book Antiqua" w:hAnsi="Book Antiqua" w:cs="Times New Roman"/>
          <w:color w:val="404040" w:themeColor="text1" w:themeTint="BF"/>
          <w:sz w:val="24"/>
          <w:szCs w:val="24"/>
        </w:rPr>
        <w:t>Compagnia…………………………</w:t>
      </w:r>
      <w:r w:rsidR="007B20C7">
        <w:rPr>
          <w:rFonts w:ascii="Book Antiqua" w:hAnsi="Book Antiqua" w:cs="Times New Roman"/>
          <w:color w:val="404040" w:themeColor="text1" w:themeTint="BF"/>
          <w:sz w:val="24"/>
          <w:szCs w:val="24"/>
        </w:rPr>
        <w:t>scadenza……..</w:t>
      </w:r>
    </w:p>
    <w:p w:rsidR="00C3539D" w:rsidRDefault="009F14D0" w:rsidP="00ED7117">
      <w:pPr>
        <w:pStyle w:val="Paragrafoelenco"/>
        <w:numPr>
          <w:ilvl w:val="0"/>
          <w:numId w:val="12"/>
        </w:numPr>
        <w:tabs>
          <w:tab w:val="center" w:pos="1701"/>
          <w:tab w:val="center" w:pos="3402"/>
          <w:tab w:val="center" w:pos="5103"/>
          <w:tab w:val="center" w:pos="6804"/>
        </w:tabs>
        <w:spacing w:before="120" w:after="120" w:line="360" w:lineRule="auto"/>
        <w:ind w:left="927"/>
        <w:jc w:val="both"/>
        <w:rPr>
          <w:rFonts w:ascii="Book Antiqua" w:hAnsi="Book Antiqua" w:cs="Times New Roman"/>
          <w:i/>
          <w:color w:val="404040" w:themeColor="text1" w:themeTint="BF"/>
          <w:sz w:val="24"/>
          <w:szCs w:val="24"/>
        </w:rPr>
      </w:pPr>
      <w:r w:rsidRPr="009F14D0">
        <w:rPr>
          <w:rFonts w:ascii="Book Antiqua" w:hAnsi="Book Antiqua" w:cs="Times New Roman"/>
          <w:i/>
          <w:color w:val="404040" w:themeColor="text1" w:themeTint="BF"/>
          <w:sz w:val="24"/>
          <w:szCs w:val="24"/>
        </w:rPr>
        <w:t>(facoltativo)</w:t>
      </w:r>
      <w:r>
        <w:rPr>
          <w:rFonts w:ascii="Book Antiqua" w:hAnsi="Book Antiqua" w:cs="Times New Roman"/>
          <w:color w:val="404040" w:themeColor="text1" w:themeTint="BF"/>
          <w:sz w:val="24"/>
          <w:szCs w:val="24"/>
        </w:rPr>
        <w:t xml:space="preserve"> </w:t>
      </w:r>
      <w:r w:rsidR="00C3539D">
        <w:rPr>
          <w:rFonts w:ascii="Book Antiqua" w:hAnsi="Book Antiqua" w:cs="Times New Roman"/>
          <w:color w:val="404040" w:themeColor="text1" w:themeTint="BF"/>
          <w:sz w:val="24"/>
          <w:szCs w:val="24"/>
        </w:rPr>
        <w:t xml:space="preserve">Contratto di assicurazione suppletivo </w:t>
      </w:r>
      <w:r w:rsidR="00DD339D">
        <w:rPr>
          <w:rFonts w:ascii="Book Antiqua" w:hAnsi="Book Antiqua" w:cs="Times New Roman"/>
          <w:color w:val="404040" w:themeColor="text1" w:themeTint="BF"/>
          <w:sz w:val="24"/>
          <w:szCs w:val="24"/>
        </w:rPr>
        <w:t xml:space="preserve">stipulato con……………. </w:t>
      </w:r>
      <w:r w:rsidR="00C3539D">
        <w:rPr>
          <w:rFonts w:ascii="Book Antiqua" w:hAnsi="Book Antiqua" w:cs="Times New Roman"/>
          <w:color w:val="404040" w:themeColor="text1" w:themeTint="BF"/>
          <w:sz w:val="24"/>
          <w:szCs w:val="24"/>
        </w:rPr>
        <w:t xml:space="preserve">per l’ulteriore somma di </w:t>
      </w:r>
      <w:r w:rsidR="008D2D39">
        <w:rPr>
          <w:rFonts w:ascii="Book Antiqua" w:hAnsi="Book Antiqua" w:cs="Times New Roman"/>
          <w:color w:val="404040" w:themeColor="text1" w:themeTint="BF"/>
          <w:sz w:val="24"/>
          <w:szCs w:val="24"/>
        </w:rPr>
        <w:t>euro</w:t>
      </w:r>
      <w:r w:rsidR="00C3539D">
        <w:rPr>
          <w:rFonts w:ascii="Book Antiqua" w:hAnsi="Book Antiqua" w:cs="Times New Roman"/>
          <w:color w:val="404040" w:themeColor="text1" w:themeTint="BF"/>
          <w:sz w:val="24"/>
          <w:szCs w:val="24"/>
        </w:rPr>
        <w:t xml:space="preserve">………. </w:t>
      </w:r>
      <w:r w:rsidR="008D2D39">
        <w:rPr>
          <w:rFonts w:ascii="Book Antiqua" w:hAnsi="Book Antiqua" w:cs="Times New Roman"/>
          <w:color w:val="404040" w:themeColor="text1" w:themeTint="BF"/>
          <w:sz w:val="24"/>
          <w:szCs w:val="24"/>
        </w:rPr>
        <w:t>a</w:t>
      </w:r>
      <w:r w:rsidR="00C3539D">
        <w:rPr>
          <w:rFonts w:ascii="Book Antiqua" w:hAnsi="Book Antiqua" w:cs="Times New Roman"/>
          <w:color w:val="404040" w:themeColor="text1" w:themeTint="BF"/>
          <w:sz w:val="24"/>
          <w:szCs w:val="24"/>
        </w:rPr>
        <w:t xml:space="preserve"> garanzia di RC </w:t>
      </w:r>
      <w:r w:rsidR="00C3539D" w:rsidRPr="008D2D39">
        <w:rPr>
          <w:rFonts w:ascii="Book Antiqua" w:hAnsi="Book Antiqua" w:cs="Times New Roman"/>
          <w:color w:val="404040" w:themeColor="text1" w:themeTint="BF"/>
          <w:sz w:val="24"/>
          <w:szCs w:val="24"/>
        </w:rPr>
        <w:t xml:space="preserve">per eventuali furti </w:t>
      </w:r>
      <w:r w:rsidR="007B20C7">
        <w:rPr>
          <w:rFonts w:ascii="Book Antiqua" w:hAnsi="Book Antiqua" w:cs="Times New Roman"/>
          <w:color w:val="404040" w:themeColor="text1" w:themeTint="BF"/>
          <w:sz w:val="24"/>
          <w:szCs w:val="24"/>
        </w:rPr>
        <w:t xml:space="preserve">e atti vandalici </w:t>
      </w:r>
      <w:r w:rsidR="00C3539D" w:rsidRPr="008D2D39">
        <w:rPr>
          <w:rFonts w:ascii="Book Antiqua" w:hAnsi="Book Antiqua" w:cs="Times New Roman"/>
          <w:color w:val="404040" w:themeColor="text1" w:themeTint="BF"/>
          <w:sz w:val="24"/>
          <w:szCs w:val="24"/>
        </w:rPr>
        <w:t xml:space="preserve">commessi </w:t>
      </w:r>
      <w:r w:rsidR="007B20C7">
        <w:rPr>
          <w:rFonts w:ascii="Book Antiqua" w:hAnsi="Book Antiqua" w:cs="Times New Roman"/>
          <w:color w:val="404040" w:themeColor="text1" w:themeTint="BF"/>
          <w:sz w:val="24"/>
          <w:szCs w:val="24"/>
        </w:rPr>
        <w:t xml:space="preserve">in dipendenza delle attrezzature di cantiere </w:t>
      </w:r>
      <w:r w:rsidR="007B20C7" w:rsidRPr="00426063">
        <w:rPr>
          <w:rFonts w:ascii="Book Antiqua" w:hAnsi="Book Antiqua" w:cs="Times New Roman"/>
          <w:i/>
          <w:color w:val="404040" w:themeColor="text1" w:themeTint="BF"/>
          <w:sz w:val="24"/>
          <w:szCs w:val="24"/>
        </w:rPr>
        <w:t>(es. ponteggi)</w:t>
      </w:r>
      <w:r w:rsidR="00C3539D" w:rsidRPr="00426063">
        <w:rPr>
          <w:rFonts w:ascii="Book Antiqua" w:hAnsi="Book Antiqua" w:cs="Times New Roman"/>
          <w:i/>
          <w:color w:val="404040" w:themeColor="text1" w:themeTint="BF"/>
          <w:sz w:val="24"/>
          <w:szCs w:val="24"/>
        </w:rPr>
        <w:t>.</w:t>
      </w:r>
      <w:r w:rsidR="00C3539D">
        <w:rPr>
          <w:rFonts w:ascii="Book Antiqua" w:hAnsi="Book Antiqua" w:cs="Times New Roman"/>
          <w:i/>
          <w:color w:val="404040" w:themeColor="text1" w:themeTint="BF"/>
          <w:sz w:val="24"/>
          <w:szCs w:val="24"/>
        </w:rPr>
        <w:t xml:space="preserve"> </w:t>
      </w:r>
    </w:p>
    <w:p w:rsidR="008D2D39" w:rsidRPr="008D2D39" w:rsidRDefault="009F14D0" w:rsidP="00ED7117">
      <w:pPr>
        <w:pStyle w:val="Paragrafoelenco"/>
        <w:numPr>
          <w:ilvl w:val="0"/>
          <w:numId w:val="22"/>
        </w:numPr>
        <w:tabs>
          <w:tab w:val="center" w:pos="1701"/>
          <w:tab w:val="center" w:pos="3402"/>
          <w:tab w:val="center" w:pos="5103"/>
          <w:tab w:val="center" w:pos="6804"/>
        </w:tabs>
        <w:spacing w:before="120" w:after="120" w:line="360" w:lineRule="auto"/>
        <w:jc w:val="both"/>
        <w:rPr>
          <w:rFonts w:ascii="Book Antiqua" w:hAnsi="Book Antiqua" w:cs="Times New Roman"/>
          <w:color w:val="404040" w:themeColor="text1" w:themeTint="BF"/>
          <w:sz w:val="24"/>
          <w:szCs w:val="24"/>
        </w:rPr>
      </w:pPr>
      <w:r w:rsidRPr="007B20C7">
        <w:rPr>
          <w:rFonts w:ascii="Book Antiqua" w:hAnsi="Book Antiqua" w:cs="Times New Roman"/>
          <w:i/>
          <w:color w:val="404040" w:themeColor="text1" w:themeTint="BF"/>
          <w:sz w:val="24"/>
          <w:szCs w:val="24"/>
        </w:rPr>
        <w:t>(facoltativo)</w:t>
      </w:r>
      <w:r>
        <w:rPr>
          <w:rFonts w:ascii="Book Antiqua" w:hAnsi="Book Antiqua" w:cs="Times New Roman"/>
          <w:color w:val="404040" w:themeColor="text1" w:themeTint="BF"/>
          <w:sz w:val="24"/>
          <w:szCs w:val="24"/>
        </w:rPr>
        <w:t xml:space="preserve"> </w:t>
      </w:r>
      <w:r w:rsidR="007B20C7">
        <w:rPr>
          <w:rFonts w:ascii="Book Antiqua" w:hAnsi="Book Antiqua" w:cs="Times New Roman"/>
          <w:color w:val="404040" w:themeColor="text1" w:themeTint="BF"/>
          <w:sz w:val="24"/>
          <w:szCs w:val="24"/>
        </w:rPr>
        <w:t>di consegnare</w:t>
      </w:r>
      <w:r w:rsidR="007E33BC">
        <w:rPr>
          <w:rFonts w:ascii="Book Antiqua" w:hAnsi="Book Antiqua" w:cs="Times New Roman"/>
          <w:color w:val="404040" w:themeColor="text1" w:themeTint="BF"/>
          <w:sz w:val="24"/>
          <w:szCs w:val="24"/>
        </w:rPr>
        <w:t>, prima dell’inizio dei lavori,</w:t>
      </w:r>
      <w:r w:rsidR="007B20C7">
        <w:rPr>
          <w:rFonts w:ascii="Book Antiqua" w:hAnsi="Book Antiqua" w:cs="Times New Roman"/>
          <w:color w:val="404040" w:themeColor="text1" w:themeTint="BF"/>
          <w:sz w:val="24"/>
          <w:szCs w:val="24"/>
        </w:rPr>
        <w:t xml:space="preserve"> </w:t>
      </w:r>
      <w:r w:rsidR="008D2D39" w:rsidRPr="008D2D39">
        <w:rPr>
          <w:rFonts w:ascii="Book Antiqua" w:hAnsi="Book Antiqua" w:cs="Times New Roman"/>
          <w:color w:val="404040" w:themeColor="text1" w:themeTint="BF"/>
          <w:sz w:val="24"/>
          <w:szCs w:val="24"/>
        </w:rPr>
        <w:t>Fideiussione</w:t>
      </w:r>
      <w:r w:rsidR="007B20C7">
        <w:rPr>
          <w:rFonts w:ascii="Book Antiqua" w:hAnsi="Book Antiqua" w:cs="Times New Roman"/>
          <w:color w:val="404040" w:themeColor="text1" w:themeTint="BF"/>
          <w:sz w:val="24"/>
          <w:szCs w:val="24"/>
        </w:rPr>
        <w:t xml:space="preserve"> n…………</w:t>
      </w:r>
      <w:r w:rsidR="005B75FD">
        <w:rPr>
          <w:rFonts w:ascii="Book Antiqua" w:hAnsi="Book Antiqua" w:cs="Times New Roman"/>
          <w:color w:val="404040" w:themeColor="text1" w:themeTint="BF"/>
          <w:sz w:val="24"/>
          <w:szCs w:val="24"/>
        </w:rPr>
        <w:t xml:space="preserve"> rilasciata da……………….</w:t>
      </w:r>
      <w:r w:rsidR="008D2D39">
        <w:rPr>
          <w:rFonts w:ascii="Book Antiqua" w:hAnsi="Book Antiqua" w:cs="Times New Roman"/>
          <w:color w:val="404040" w:themeColor="text1" w:themeTint="BF"/>
          <w:sz w:val="24"/>
          <w:szCs w:val="24"/>
        </w:rPr>
        <w:t xml:space="preserve"> a garanzia degli obblighi assunti in dipendenza del presente contratto per un ammontare pari al </w:t>
      </w:r>
      <w:r w:rsidR="00426063">
        <w:rPr>
          <w:rFonts w:ascii="Book Antiqua" w:hAnsi="Book Antiqua" w:cs="Times New Roman"/>
          <w:color w:val="404040" w:themeColor="text1" w:themeTint="BF"/>
          <w:sz w:val="24"/>
          <w:szCs w:val="24"/>
        </w:rPr>
        <w:t>..</w:t>
      </w:r>
      <w:r w:rsidR="008D2D39">
        <w:rPr>
          <w:rFonts w:ascii="Book Antiqua" w:hAnsi="Book Antiqua" w:cs="Times New Roman"/>
          <w:color w:val="404040" w:themeColor="text1" w:themeTint="BF"/>
          <w:sz w:val="24"/>
          <w:szCs w:val="24"/>
        </w:rPr>
        <w:t>…% dell’importo complessivo dell’appal</w:t>
      </w:r>
      <w:r>
        <w:rPr>
          <w:rFonts w:ascii="Book Antiqua" w:hAnsi="Book Antiqua" w:cs="Times New Roman"/>
          <w:color w:val="404040" w:themeColor="text1" w:themeTint="BF"/>
          <w:sz w:val="24"/>
          <w:szCs w:val="24"/>
        </w:rPr>
        <w:t>to</w:t>
      </w:r>
      <w:r w:rsidR="001E135B">
        <w:rPr>
          <w:rFonts w:ascii="Book Antiqua" w:hAnsi="Book Antiqua" w:cs="Times New Roman"/>
          <w:color w:val="404040" w:themeColor="text1" w:themeTint="BF"/>
          <w:sz w:val="24"/>
          <w:szCs w:val="24"/>
        </w:rPr>
        <w:t xml:space="preserve"> (ossia pari ad euro……..)</w:t>
      </w:r>
      <w:r>
        <w:rPr>
          <w:rFonts w:ascii="Book Antiqua" w:hAnsi="Book Antiqua" w:cs="Times New Roman"/>
          <w:color w:val="404040" w:themeColor="text1" w:themeTint="BF"/>
          <w:sz w:val="24"/>
          <w:szCs w:val="24"/>
        </w:rPr>
        <w:t xml:space="preserve">. </w:t>
      </w:r>
    </w:p>
    <w:p w:rsidR="00FE11D7" w:rsidRPr="008011CB" w:rsidRDefault="007B20C7" w:rsidP="00ED7117">
      <w:pPr>
        <w:pStyle w:val="Paragrafoelenco"/>
        <w:numPr>
          <w:ilvl w:val="0"/>
          <w:numId w:val="22"/>
        </w:numPr>
        <w:tabs>
          <w:tab w:val="center" w:pos="1701"/>
          <w:tab w:val="center" w:pos="3402"/>
          <w:tab w:val="center" w:pos="5103"/>
          <w:tab w:val="center" w:pos="6804"/>
        </w:tabs>
        <w:spacing w:before="120" w:after="120" w:line="360" w:lineRule="auto"/>
        <w:jc w:val="both"/>
        <w:rPr>
          <w:rFonts w:ascii="Book Antiqua" w:hAnsi="Book Antiqua" w:cs="Times New Roman"/>
          <w:color w:val="404040" w:themeColor="text1" w:themeTint="BF"/>
          <w:sz w:val="24"/>
          <w:szCs w:val="24"/>
        </w:rPr>
      </w:pPr>
      <w:r w:rsidRPr="007B20C7">
        <w:rPr>
          <w:rFonts w:ascii="Book Antiqua" w:hAnsi="Book Antiqua" w:cs="Times New Roman"/>
          <w:i/>
          <w:color w:val="404040" w:themeColor="text1" w:themeTint="BF"/>
          <w:sz w:val="24"/>
          <w:szCs w:val="24"/>
        </w:rPr>
        <w:lastRenderedPageBreak/>
        <w:t>(facoltativo)</w:t>
      </w:r>
      <w:r>
        <w:rPr>
          <w:rFonts w:ascii="Book Antiqua" w:hAnsi="Book Antiqua" w:cs="Times New Roman"/>
          <w:i/>
          <w:color w:val="404040" w:themeColor="text1" w:themeTint="BF"/>
          <w:sz w:val="24"/>
          <w:szCs w:val="24"/>
        </w:rPr>
        <w:t xml:space="preserve"> </w:t>
      </w:r>
      <w:r w:rsidRPr="008011CB">
        <w:rPr>
          <w:rFonts w:ascii="Book Antiqua" w:hAnsi="Book Antiqua" w:cs="Times New Roman"/>
          <w:color w:val="404040" w:themeColor="text1" w:themeTint="BF"/>
          <w:sz w:val="24"/>
          <w:szCs w:val="24"/>
        </w:rPr>
        <w:t xml:space="preserve">di impegnarsi a consegnare successivamente all’ultimazione dei lavori polizza assicurativa </w:t>
      </w:r>
      <w:r w:rsidR="00D73AEE" w:rsidRPr="008011CB">
        <w:rPr>
          <w:rFonts w:ascii="Book Antiqua" w:hAnsi="Book Antiqua" w:cs="Times New Roman"/>
          <w:color w:val="404040" w:themeColor="text1" w:themeTint="BF"/>
          <w:sz w:val="24"/>
          <w:szCs w:val="24"/>
        </w:rPr>
        <w:t xml:space="preserve">decennale </w:t>
      </w:r>
      <w:r w:rsidRPr="008011CB">
        <w:rPr>
          <w:rFonts w:ascii="Book Antiqua" w:hAnsi="Book Antiqua" w:cs="Times New Roman"/>
          <w:color w:val="404040" w:themeColor="text1" w:themeTint="BF"/>
          <w:sz w:val="24"/>
          <w:szCs w:val="24"/>
        </w:rPr>
        <w:t>a garanzia d</w:t>
      </w:r>
      <w:r w:rsidR="00D73AEE" w:rsidRPr="008011CB">
        <w:rPr>
          <w:rFonts w:ascii="Book Antiqua" w:hAnsi="Book Antiqua" w:cs="Times New Roman"/>
          <w:color w:val="404040" w:themeColor="text1" w:themeTint="BF"/>
          <w:sz w:val="24"/>
          <w:szCs w:val="24"/>
        </w:rPr>
        <w:t>i</w:t>
      </w:r>
      <w:r w:rsidR="00426063">
        <w:rPr>
          <w:rFonts w:ascii="Book Antiqua" w:hAnsi="Book Antiqua" w:cs="Times New Roman"/>
          <w:color w:val="404040" w:themeColor="text1" w:themeTint="BF"/>
          <w:sz w:val="24"/>
          <w:szCs w:val="24"/>
        </w:rPr>
        <w:t xml:space="preserve"> &lt;</w:t>
      </w:r>
      <w:r w:rsidR="00D73AEE" w:rsidRPr="008011CB">
        <w:rPr>
          <w:rFonts w:ascii="Book Antiqua" w:hAnsi="Book Antiqua" w:cs="Times New Roman"/>
          <w:color w:val="404040" w:themeColor="text1" w:themeTint="BF"/>
          <w:sz w:val="24"/>
          <w:szCs w:val="24"/>
        </w:rPr>
        <w:t>……….</w:t>
      </w:r>
      <w:r w:rsidRPr="008011CB">
        <w:rPr>
          <w:rFonts w:ascii="Book Antiqua" w:hAnsi="Book Antiqua" w:cs="Times New Roman"/>
          <w:color w:val="404040" w:themeColor="text1" w:themeTint="BF"/>
          <w:sz w:val="24"/>
          <w:szCs w:val="24"/>
        </w:rPr>
        <w:t>………</w:t>
      </w:r>
      <w:r w:rsidR="00426063">
        <w:rPr>
          <w:rFonts w:ascii="Book Antiqua" w:hAnsi="Book Antiqua" w:cs="Times New Roman"/>
          <w:color w:val="404040" w:themeColor="text1" w:themeTint="BF"/>
          <w:sz w:val="24"/>
          <w:szCs w:val="24"/>
        </w:rPr>
        <w:t>&gt;</w:t>
      </w:r>
      <w:r w:rsidRPr="008011CB">
        <w:rPr>
          <w:rStyle w:val="Rimandonotaapidipagina"/>
          <w:color w:val="404040" w:themeColor="text1" w:themeTint="BF"/>
          <w:sz w:val="24"/>
          <w:szCs w:val="24"/>
        </w:rPr>
        <w:footnoteReference w:id="10"/>
      </w:r>
    </w:p>
    <w:p w:rsidR="000C139B" w:rsidRDefault="000C139B" w:rsidP="000C139B">
      <w:pPr>
        <w:tabs>
          <w:tab w:val="center" w:pos="1701"/>
          <w:tab w:val="center" w:pos="3402"/>
          <w:tab w:val="center" w:pos="5103"/>
          <w:tab w:val="center" w:pos="6804"/>
        </w:tabs>
        <w:spacing w:before="120" w:after="120" w:line="360" w:lineRule="auto"/>
        <w:jc w:val="both"/>
        <w:rPr>
          <w:rFonts w:ascii="Book Antiqua" w:hAnsi="Book Antiqua" w:cs="Times New Roman"/>
          <w:color w:val="404040" w:themeColor="text1" w:themeTint="BF"/>
          <w:sz w:val="24"/>
          <w:szCs w:val="24"/>
        </w:rPr>
      </w:pPr>
    </w:p>
    <w:tbl>
      <w:tblPr>
        <w:tblStyle w:val="Sfondochiaro-Colore1"/>
        <w:tblW w:w="0" w:type="auto"/>
        <w:tblLook w:val="04A0" w:firstRow="1" w:lastRow="0" w:firstColumn="1" w:lastColumn="0" w:noHBand="0" w:noVBand="1"/>
      </w:tblPr>
      <w:tblGrid>
        <w:gridCol w:w="9778"/>
      </w:tblGrid>
      <w:tr w:rsidR="009917AB"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9917AB" w:rsidRDefault="004B5ECB"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rPr>
              <w:br w:type="page"/>
            </w:r>
            <w:r>
              <w:rPr>
                <w:rFonts w:ascii="Book Antiqua" w:hAnsi="Book Antiqua"/>
                <w:b w:val="0"/>
                <w:color w:val="404040" w:themeColor="text1" w:themeTint="BF"/>
                <w:sz w:val="24"/>
                <w:szCs w:val="24"/>
              </w:rPr>
              <w:t>ART. 2</w:t>
            </w:r>
          </w:p>
          <w:p w:rsidR="009917AB" w:rsidRPr="00010ED8" w:rsidRDefault="004B5ECB" w:rsidP="008C0FB0">
            <w:pPr>
              <w:jc w:val="center"/>
              <w:rPr>
                <w:rFonts w:ascii="Book Antiqua" w:hAnsi="Book Antiqua"/>
                <w:b w:val="0"/>
                <w:color w:val="404040" w:themeColor="text1" w:themeTint="BF"/>
                <w:sz w:val="24"/>
                <w:szCs w:val="24"/>
              </w:rPr>
            </w:pPr>
            <w:r w:rsidRPr="0031178B">
              <w:rPr>
                <w:rFonts w:ascii="Book Antiqua" w:hAnsi="Book Antiqua"/>
                <w:b w:val="0"/>
                <w:color w:val="404040" w:themeColor="text1" w:themeTint="BF"/>
                <w:sz w:val="24"/>
                <w:szCs w:val="24"/>
              </w:rPr>
              <w:t>SUBAPPALTO</w:t>
            </w:r>
          </w:p>
        </w:tc>
      </w:tr>
    </w:tbl>
    <w:p w:rsidR="004B5ECB" w:rsidRPr="004B5ECB" w:rsidRDefault="006A4EF0" w:rsidP="00ED7117">
      <w:pPr>
        <w:pStyle w:val="Paragrafoelenco"/>
        <w:numPr>
          <w:ilvl w:val="0"/>
          <w:numId w:val="13"/>
        </w:numPr>
        <w:spacing w:before="120" w:after="120" w:line="360" w:lineRule="auto"/>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Il</w:t>
      </w:r>
      <w:r w:rsidR="004B5ECB" w:rsidRPr="004B5ECB">
        <w:rPr>
          <w:rFonts w:ascii="Book Antiqua" w:hAnsi="Book Antiqua"/>
          <w:color w:val="404040" w:themeColor="text1" w:themeTint="BF"/>
          <w:sz w:val="24"/>
          <w:szCs w:val="24"/>
        </w:rPr>
        <w:t xml:space="preserve"> Committente autorizza sin d’ora il subappalto delle seguenti opere e lavori: </w:t>
      </w:r>
      <w:r w:rsidR="00D409F7">
        <w:rPr>
          <w:rFonts w:ascii="Book Antiqua" w:hAnsi="Book Antiqua"/>
          <w:color w:val="404040" w:themeColor="text1" w:themeTint="BF"/>
          <w:sz w:val="24"/>
          <w:szCs w:val="24"/>
        </w:rPr>
        <w:t>&lt;</w:t>
      </w:r>
      <w:r w:rsidR="004B5ECB" w:rsidRPr="004B5ECB">
        <w:rPr>
          <w:rFonts w:ascii="Book Antiqua" w:hAnsi="Book Antiqua"/>
          <w:color w:val="404040" w:themeColor="text1" w:themeTint="BF"/>
          <w:sz w:val="24"/>
          <w:szCs w:val="24"/>
        </w:rPr>
        <w:t>..................................................................................................................................</w:t>
      </w:r>
      <w:r>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&gt;</w:t>
      </w:r>
      <w:r>
        <w:rPr>
          <w:rFonts w:ascii="Book Antiqua" w:hAnsi="Book Antiqua"/>
          <w:color w:val="404040" w:themeColor="text1" w:themeTint="BF"/>
          <w:sz w:val="24"/>
          <w:szCs w:val="24"/>
        </w:rPr>
        <w:t>.</w:t>
      </w:r>
    </w:p>
    <w:p w:rsidR="00F03F47" w:rsidRDefault="007E33BC" w:rsidP="00ED7117">
      <w:pPr>
        <w:pStyle w:val="Paragrafoelenco"/>
        <w:numPr>
          <w:ilvl w:val="0"/>
          <w:numId w:val="13"/>
        </w:numPr>
        <w:spacing w:before="120" w:after="120" w:line="360" w:lineRule="auto"/>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Ulteriori subappalti di lavori </w:t>
      </w:r>
      <w:r w:rsidR="004B5ECB" w:rsidRPr="004B5ECB">
        <w:rPr>
          <w:rFonts w:ascii="Book Antiqua" w:hAnsi="Book Antiqua"/>
          <w:color w:val="404040" w:themeColor="text1" w:themeTint="BF"/>
          <w:sz w:val="24"/>
          <w:szCs w:val="24"/>
        </w:rPr>
        <w:t>dovranno essere specificatamente autorizzati per iscritto dal Committente</w:t>
      </w:r>
      <w:r w:rsidR="007165F5">
        <w:rPr>
          <w:rStyle w:val="Rimandonotaapidipagina"/>
          <w:color w:val="404040" w:themeColor="text1" w:themeTint="BF"/>
          <w:sz w:val="24"/>
          <w:szCs w:val="24"/>
        </w:rPr>
        <w:footnoteReference w:id="11"/>
      </w:r>
      <w:r w:rsidR="004B5ECB" w:rsidRPr="004B5ECB">
        <w:rPr>
          <w:rFonts w:ascii="Book Antiqua" w:hAnsi="Book Antiqua"/>
          <w:color w:val="404040" w:themeColor="text1" w:themeTint="BF"/>
          <w:sz w:val="24"/>
          <w:szCs w:val="24"/>
        </w:rPr>
        <w:t xml:space="preserve">. </w:t>
      </w:r>
    </w:p>
    <w:p w:rsidR="005A52AF" w:rsidRDefault="004B5ECB" w:rsidP="00ED7117">
      <w:pPr>
        <w:pStyle w:val="Paragrafoelenco"/>
        <w:numPr>
          <w:ilvl w:val="0"/>
          <w:numId w:val="13"/>
        </w:numPr>
        <w:spacing w:before="120" w:after="120" w:line="360" w:lineRule="auto"/>
        <w:jc w:val="both"/>
        <w:rPr>
          <w:rFonts w:ascii="Book Antiqua" w:hAnsi="Book Antiqua"/>
          <w:color w:val="404040" w:themeColor="text1" w:themeTint="BF"/>
          <w:sz w:val="24"/>
          <w:szCs w:val="24"/>
        </w:rPr>
      </w:pPr>
      <w:r w:rsidRPr="005A52AF">
        <w:rPr>
          <w:rFonts w:ascii="Book Antiqua" w:hAnsi="Book Antiqua"/>
          <w:color w:val="404040" w:themeColor="text1" w:themeTint="BF"/>
          <w:sz w:val="24"/>
          <w:szCs w:val="24"/>
        </w:rPr>
        <w:t xml:space="preserve">L’Appaltatore resta responsabile verso il Committente della regolarità </w:t>
      </w:r>
      <w:r w:rsidR="00CC0340">
        <w:rPr>
          <w:rFonts w:ascii="Book Antiqua" w:hAnsi="Book Antiqua"/>
          <w:color w:val="404040" w:themeColor="text1" w:themeTint="BF"/>
          <w:sz w:val="24"/>
          <w:szCs w:val="24"/>
        </w:rPr>
        <w:t>di quanto oggetto di subappalto</w:t>
      </w:r>
      <w:r w:rsidRPr="005A52AF">
        <w:rPr>
          <w:rFonts w:ascii="Book Antiqua" w:hAnsi="Book Antiqua"/>
          <w:color w:val="404040" w:themeColor="text1" w:themeTint="BF"/>
          <w:sz w:val="24"/>
          <w:szCs w:val="24"/>
        </w:rPr>
        <w:t>. In nessun caso il subappalto potrà essere opposto al Committente come motivo di giustificazione, causa</w:t>
      </w:r>
      <w:r w:rsidRPr="00F03F47">
        <w:rPr>
          <w:rFonts w:ascii="Book Antiqua" w:hAnsi="Book Antiqua"/>
          <w:color w:val="404040" w:themeColor="text1" w:themeTint="BF"/>
          <w:sz w:val="24"/>
          <w:szCs w:val="24"/>
        </w:rPr>
        <w:t xml:space="preserve"> e/o esimente di responsabilità per inadempienze, ritardi o non perfette realizzazioni delle opere </w:t>
      </w:r>
      <w:r w:rsidR="00D73AEE">
        <w:rPr>
          <w:rFonts w:ascii="Book Antiqua" w:hAnsi="Book Antiqua"/>
          <w:color w:val="404040" w:themeColor="text1" w:themeTint="BF"/>
          <w:sz w:val="24"/>
          <w:szCs w:val="24"/>
        </w:rPr>
        <w:t>sub</w:t>
      </w:r>
      <w:r w:rsidRPr="00F03F47">
        <w:rPr>
          <w:rFonts w:ascii="Book Antiqua" w:hAnsi="Book Antiqua"/>
          <w:color w:val="404040" w:themeColor="text1" w:themeTint="BF"/>
          <w:sz w:val="24"/>
          <w:szCs w:val="24"/>
        </w:rPr>
        <w:t>appaltate.</w:t>
      </w:r>
    </w:p>
    <w:p w:rsidR="001E135B" w:rsidRDefault="001E135B" w:rsidP="00ED7117">
      <w:pPr>
        <w:pStyle w:val="Paragrafoelenco"/>
        <w:numPr>
          <w:ilvl w:val="0"/>
          <w:numId w:val="13"/>
        </w:numPr>
        <w:spacing w:before="120" w:after="120" w:line="360" w:lineRule="auto"/>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Le parti dichiarano che </w:t>
      </w:r>
      <w:r w:rsidR="00457C55">
        <w:rPr>
          <w:rFonts w:ascii="Book Antiqua" w:hAnsi="Book Antiqua"/>
          <w:color w:val="404040" w:themeColor="text1" w:themeTint="BF"/>
          <w:sz w:val="24"/>
          <w:szCs w:val="24"/>
        </w:rPr>
        <w:t>per i seguenti componenti intendono ricorrere al contratto di fornitura e posa in opera……………………………………………………………………….</w:t>
      </w:r>
    </w:p>
    <w:p w:rsidR="00457C55" w:rsidRPr="005A52AF" w:rsidRDefault="00457C55" w:rsidP="00457C55">
      <w:pPr>
        <w:pStyle w:val="Paragrafoelenco"/>
        <w:spacing w:before="120" w:after="120" w:line="360" w:lineRule="auto"/>
        <w:ind w:left="36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778"/>
      </w:tblGrid>
      <w:tr w:rsidR="00596D3E"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596D3E" w:rsidRDefault="005951F6"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sz w:val="24"/>
                <w:szCs w:val="24"/>
              </w:rPr>
              <w:br w:type="page"/>
            </w:r>
            <w:r w:rsidR="00596D3E">
              <w:rPr>
                <w:rFonts w:ascii="Book Antiqua" w:hAnsi="Book Antiqua"/>
                <w:color w:val="404040" w:themeColor="text1" w:themeTint="BF"/>
              </w:rPr>
              <w:br w:type="page"/>
            </w:r>
            <w:r w:rsidR="00596D3E">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3</w:t>
            </w:r>
          </w:p>
          <w:p w:rsidR="00596D3E" w:rsidRPr="00010ED8" w:rsidRDefault="005920DA" w:rsidP="00D827DD">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COLLABORATORI DELLE PARTI</w:t>
            </w:r>
          </w:p>
        </w:tc>
      </w:tr>
    </w:tbl>
    <w:p w:rsidR="00CC0340" w:rsidRPr="00CC0340" w:rsidRDefault="00CC0340" w:rsidP="00ED7117">
      <w:pPr>
        <w:pStyle w:val="Paragrafoelenco"/>
        <w:numPr>
          <w:ilvl w:val="0"/>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 xml:space="preserve">Il Committente dichiara di avere affidato la Direzione dei Lavori a .................................................. , con </w:t>
      </w:r>
      <w:r w:rsidR="00D73AEE">
        <w:rPr>
          <w:rFonts w:ascii="Book Antiqua" w:hAnsi="Book Antiqua"/>
          <w:color w:val="404040" w:themeColor="text1" w:themeTint="BF"/>
          <w:sz w:val="24"/>
          <w:szCs w:val="24"/>
        </w:rPr>
        <w:t>domicilio</w:t>
      </w:r>
      <w:r w:rsidRPr="00CC0340">
        <w:rPr>
          <w:rFonts w:ascii="Book Antiqua" w:hAnsi="Book Antiqua"/>
          <w:color w:val="404040" w:themeColor="text1" w:themeTint="BF"/>
          <w:sz w:val="24"/>
          <w:szCs w:val="24"/>
        </w:rPr>
        <w:t xml:space="preserve"> in ................................. (tel. ................, fax ....................., e-mail</w:t>
      </w:r>
      <w:r w:rsidR="0083401D">
        <w:rPr>
          <w:rFonts w:ascii="Book Antiqua" w:hAnsi="Book Antiqua"/>
          <w:color w:val="404040" w:themeColor="text1" w:themeTint="BF"/>
          <w:sz w:val="24"/>
          <w:szCs w:val="24"/>
        </w:rPr>
        <w:t>/Pec</w:t>
      </w:r>
      <w:r w:rsidRPr="00CC0340">
        <w:rPr>
          <w:rFonts w:ascii="Book Antiqua" w:hAnsi="Book Antiqua"/>
          <w:color w:val="404040" w:themeColor="text1" w:themeTint="BF"/>
          <w:sz w:val="24"/>
          <w:szCs w:val="24"/>
        </w:rPr>
        <w:t xml:space="preserve"> …………..........), iscritto nell’Albo dei/degli ................................................... di ....................... , col n. ................................ </w:t>
      </w:r>
    </w:p>
    <w:p w:rsidR="00CC0340" w:rsidRPr="00CC0340" w:rsidRDefault="00CC0340" w:rsidP="00ED7117">
      <w:pPr>
        <w:pStyle w:val="Paragrafoelenco"/>
        <w:numPr>
          <w:ilvl w:val="0"/>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Il Committente dichiara altresì di avere incaricato a svolgere le funzioni di</w:t>
      </w:r>
      <w:r w:rsidR="00234259">
        <w:rPr>
          <w:rStyle w:val="Rimandonotaapidipagina"/>
          <w:color w:val="404040" w:themeColor="text1" w:themeTint="BF"/>
          <w:sz w:val="24"/>
          <w:szCs w:val="24"/>
        </w:rPr>
        <w:footnoteReference w:id="12"/>
      </w:r>
      <w:r w:rsidRPr="00CC0340">
        <w:rPr>
          <w:rFonts w:ascii="Book Antiqua" w:hAnsi="Book Antiqua"/>
          <w:color w:val="404040" w:themeColor="text1" w:themeTint="BF"/>
          <w:sz w:val="24"/>
          <w:szCs w:val="24"/>
        </w:rPr>
        <w:t>:</w:t>
      </w:r>
    </w:p>
    <w:p w:rsidR="00CC0340" w:rsidRPr="00CC0340" w:rsidRDefault="00CC0340" w:rsidP="005920DA">
      <w:pPr>
        <w:pStyle w:val="Paragrafoelenco"/>
        <w:spacing w:before="120" w:after="120" w:line="360" w:lineRule="auto"/>
        <w:ind w:left="360"/>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w:t>
      </w:r>
      <w:r w:rsidR="009E171B">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p>
    <w:p w:rsidR="00CC0340" w:rsidRPr="00CC0340" w:rsidRDefault="00CC0340" w:rsidP="005920DA">
      <w:pPr>
        <w:pStyle w:val="Paragrafoelenco"/>
        <w:spacing w:before="120" w:after="120" w:line="360" w:lineRule="auto"/>
        <w:ind w:left="360"/>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lastRenderedPageBreak/>
        <w:t>……................................. .</w:t>
      </w:r>
    </w:p>
    <w:p w:rsidR="00CC0340" w:rsidRPr="00CC0340" w:rsidRDefault="00CC0340" w:rsidP="00ED7117">
      <w:pPr>
        <w:pStyle w:val="Paragrafoelenco"/>
        <w:numPr>
          <w:ilvl w:val="0"/>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Il Committente riconosce e accetta l’operato del Direttore dei Lavori, quale suo rappresentante per tutto quanto attiene l’esecuzione dei lavori oggetto dell’appalto e per quant’altro previsto nel presente contratto</w:t>
      </w:r>
      <w:r w:rsidR="00234259">
        <w:rPr>
          <w:rStyle w:val="Rimandonotaapidipagina"/>
          <w:color w:val="404040" w:themeColor="text1" w:themeTint="BF"/>
          <w:sz w:val="24"/>
          <w:szCs w:val="24"/>
        </w:rPr>
        <w:footnoteReference w:id="13"/>
      </w:r>
      <w:r w:rsidRPr="00CC0340">
        <w:rPr>
          <w:rFonts w:ascii="Book Antiqua" w:hAnsi="Book Antiqua"/>
          <w:color w:val="404040" w:themeColor="text1" w:themeTint="BF"/>
          <w:sz w:val="24"/>
          <w:szCs w:val="24"/>
        </w:rPr>
        <w:t>.</w:t>
      </w:r>
    </w:p>
    <w:p w:rsidR="00CC0340" w:rsidRPr="00CC0340" w:rsidRDefault="00CC0340" w:rsidP="00ED7117">
      <w:pPr>
        <w:pStyle w:val="Paragrafoelenco"/>
        <w:numPr>
          <w:ilvl w:val="0"/>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Il Committente riconosce altresì, nei limiti delle rispettive competenze, l’operato delle altre figure indicate al comma 2 del presente articolo.</w:t>
      </w:r>
    </w:p>
    <w:p w:rsidR="00CC0340" w:rsidRPr="00CC0340" w:rsidRDefault="00CC0340" w:rsidP="00ED7117">
      <w:pPr>
        <w:pStyle w:val="Paragrafoelenco"/>
        <w:numPr>
          <w:ilvl w:val="0"/>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 xml:space="preserve">Le eventuali modificazioni agli incarichi evidenziati ai commi 1 e 2, che dovessero intervenire dopo la stipula del presente contratto, avranno efficacia nei confronti dell’Appaltatore solo se comunicate tempestivamente a quest’ultimo in forma scritta </w:t>
      </w:r>
      <w:r w:rsidR="00073891">
        <w:rPr>
          <w:rFonts w:ascii="Book Antiqua" w:hAnsi="Book Antiqua"/>
          <w:color w:val="404040" w:themeColor="text1" w:themeTint="BF"/>
          <w:sz w:val="24"/>
          <w:szCs w:val="24"/>
        </w:rPr>
        <w:t xml:space="preserve">tramite </w:t>
      </w:r>
      <w:r w:rsidR="00AE1F08">
        <w:rPr>
          <w:rFonts w:ascii="Book Antiqua" w:hAnsi="Book Antiqua"/>
          <w:color w:val="404040" w:themeColor="text1" w:themeTint="BF"/>
          <w:sz w:val="24"/>
          <w:szCs w:val="24"/>
        </w:rPr>
        <w:t xml:space="preserve">lettera </w:t>
      </w:r>
      <w:r w:rsidRPr="00CC0340">
        <w:rPr>
          <w:rFonts w:ascii="Book Antiqua" w:hAnsi="Book Antiqua"/>
          <w:color w:val="404040" w:themeColor="text1" w:themeTint="BF"/>
          <w:sz w:val="24"/>
          <w:szCs w:val="24"/>
        </w:rPr>
        <w:t>raccomandata A.R.</w:t>
      </w:r>
      <w:r w:rsidR="00AE1F08">
        <w:rPr>
          <w:rFonts w:ascii="Book Antiqua" w:hAnsi="Book Antiqua"/>
          <w:color w:val="404040" w:themeColor="text1" w:themeTint="BF"/>
          <w:sz w:val="24"/>
          <w:szCs w:val="24"/>
        </w:rPr>
        <w:t xml:space="preserve"> o in altra formula di pari pubblicità</w:t>
      </w:r>
      <w:r w:rsidRPr="00CC0340">
        <w:rPr>
          <w:rFonts w:ascii="Book Antiqua" w:hAnsi="Book Antiqua"/>
          <w:color w:val="404040" w:themeColor="text1" w:themeTint="BF"/>
          <w:sz w:val="24"/>
          <w:szCs w:val="24"/>
        </w:rPr>
        <w:t>.</w:t>
      </w:r>
    </w:p>
    <w:p w:rsidR="00CC0340" w:rsidRPr="00CC0340" w:rsidRDefault="00CC0340" w:rsidP="00ED7117">
      <w:pPr>
        <w:pStyle w:val="Paragrafoelenco"/>
        <w:numPr>
          <w:ilvl w:val="0"/>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L’Appaltatore affida la responsabilità</w:t>
      </w:r>
      <w:r w:rsidR="0074649B">
        <w:rPr>
          <w:rStyle w:val="Rimandonotaapidipagina"/>
          <w:color w:val="404040" w:themeColor="text1" w:themeTint="BF"/>
          <w:sz w:val="24"/>
          <w:szCs w:val="24"/>
        </w:rPr>
        <w:footnoteReference w:id="14"/>
      </w:r>
      <w:r w:rsidRPr="00CC0340">
        <w:rPr>
          <w:rFonts w:ascii="Book Antiqua" w:hAnsi="Book Antiqua"/>
          <w:color w:val="404040" w:themeColor="text1" w:themeTint="BF"/>
          <w:sz w:val="24"/>
          <w:szCs w:val="24"/>
        </w:rPr>
        <w:t xml:space="preserve"> del cantiere a ........................</w:t>
      </w:r>
      <w:r w:rsidR="009E171B">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r w:rsidR="00623084">
        <w:rPr>
          <w:rFonts w:ascii="Book Antiqua" w:hAnsi="Book Antiqua"/>
          <w:color w:val="404040" w:themeColor="text1" w:themeTint="BF"/>
          <w:sz w:val="24"/>
          <w:szCs w:val="24"/>
        </w:rPr>
        <w:t>..........</w:t>
      </w:r>
      <w:r w:rsidRPr="00CC0340">
        <w:rPr>
          <w:rFonts w:ascii="Book Antiqua" w:hAnsi="Book Antiqua"/>
          <w:color w:val="404040" w:themeColor="text1" w:themeTint="BF"/>
          <w:sz w:val="24"/>
          <w:szCs w:val="24"/>
        </w:rPr>
        <w:t>........</w:t>
      </w:r>
    </w:p>
    <w:p w:rsidR="00CC0340" w:rsidRPr="00CC0340" w:rsidRDefault="00CC0340" w:rsidP="00623084">
      <w:pPr>
        <w:pStyle w:val="Paragrafoelenco"/>
        <w:numPr>
          <w:ilvl w:val="0"/>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Al Responsabile del Cantiere</w:t>
      </w:r>
      <w:r w:rsidR="00623084">
        <w:rPr>
          <w:rFonts w:ascii="Book Antiqua" w:hAnsi="Book Antiqua"/>
          <w:color w:val="404040" w:themeColor="text1" w:themeTint="BF"/>
          <w:sz w:val="24"/>
          <w:szCs w:val="24"/>
        </w:rPr>
        <w:t xml:space="preserve">, che dovrà essere </w:t>
      </w:r>
      <w:r w:rsidR="00623084" w:rsidRPr="00623084">
        <w:rPr>
          <w:rFonts w:ascii="Book Antiqua" w:hAnsi="Book Antiqua"/>
          <w:color w:val="404040" w:themeColor="text1" w:themeTint="BF"/>
          <w:sz w:val="24"/>
          <w:szCs w:val="24"/>
        </w:rPr>
        <w:t>sempre presente durante l’esecuzione delle opere</w:t>
      </w:r>
      <w:r w:rsidRPr="00CC0340">
        <w:rPr>
          <w:rFonts w:ascii="Book Antiqua" w:hAnsi="Book Antiqua"/>
          <w:color w:val="404040" w:themeColor="text1" w:themeTint="BF"/>
          <w:sz w:val="24"/>
          <w:szCs w:val="24"/>
        </w:rPr>
        <w:t xml:space="preserve"> competono:</w:t>
      </w:r>
    </w:p>
    <w:p w:rsidR="00CC0340" w:rsidRPr="00CC0340" w:rsidRDefault="00CC0340" w:rsidP="00ED7117">
      <w:pPr>
        <w:pStyle w:val="Paragrafoelenco"/>
        <w:numPr>
          <w:ilvl w:val="1"/>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 xml:space="preserve">l’organizzazione e </w:t>
      </w:r>
      <w:r w:rsidR="0074649B">
        <w:rPr>
          <w:rFonts w:ascii="Book Antiqua" w:hAnsi="Book Antiqua"/>
          <w:color w:val="404040" w:themeColor="text1" w:themeTint="BF"/>
          <w:sz w:val="24"/>
          <w:szCs w:val="24"/>
        </w:rPr>
        <w:t>il controllo</w:t>
      </w:r>
      <w:r w:rsidRPr="00CC0340">
        <w:rPr>
          <w:rFonts w:ascii="Book Antiqua" w:hAnsi="Book Antiqua"/>
          <w:color w:val="404040" w:themeColor="text1" w:themeTint="BF"/>
          <w:sz w:val="24"/>
          <w:szCs w:val="24"/>
        </w:rPr>
        <w:t xml:space="preserve"> del cantiere;</w:t>
      </w:r>
    </w:p>
    <w:p w:rsidR="00CC0340" w:rsidRPr="00CC0340" w:rsidRDefault="00CC0340" w:rsidP="00ED7117">
      <w:pPr>
        <w:pStyle w:val="Paragrafoelenco"/>
        <w:numPr>
          <w:ilvl w:val="1"/>
          <w:numId w:val="23"/>
        </w:numPr>
        <w:spacing w:before="120" w:after="120" w:line="360" w:lineRule="auto"/>
        <w:jc w:val="both"/>
        <w:rPr>
          <w:rFonts w:ascii="Book Antiqua" w:hAnsi="Book Antiqua"/>
          <w:color w:val="404040" w:themeColor="text1" w:themeTint="BF"/>
          <w:sz w:val="24"/>
          <w:szCs w:val="24"/>
        </w:rPr>
      </w:pPr>
      <w:r w:rsidRPr="00CC0340">
        <w:rPr>
          <w:rFonts w:ascii="Book Antiqua" w:hAnsi="Book Antiqua"/>
          <w:color w:val="404040" w:themeColor="text1" w:themeTint="BF"/>
          <w:sz w:val="24"/>
          <w:szCs w:val="24"/>
        </w:rPr>
        <w:t>la cura dell’osservanza delle disposizioni stabilite dalle leggi e norme in materia di prevenzione e tutela della sicurezza e della salute dei lavoratori e dal Piano operativo di sicurezza.</w:t>
      </w:r>
    </w:p>
    <w:p w:rsidR="00AD6E4B" w:rsidRDefault="00AD6E4B" w:rsidP="00880CE4">
      <w:pPr>
        <w:pStyle w:val="Paragrafoelenco"/>
        <w:spacing w:before="120" w:after="120" w:line="360" w:lineRule="auto"/>
        <w:ind w:left="0"/>
        <w:jc w:val="both"/>
        <w:rPr>
          <w:rFonts w:ascii="Book Antiqua" w:hAnsi="Book Antiqua"/>
          <w:color w:val="404040" w:themeColor="text1" w:themeTint="BF"/>
          <w:sz w:val="24"/>
          <w:szCs w:val="24"/>
        </w:rPr>
      </w:pPr>
    </w:p>
    <w:tbl>
      <w:tblPr>
        <w:tblStyle w:val="Grigliaacolori-Colore1"/>
        <w:tblW w:w="0" w:type="auto"/>
        <w:tblLook w:val="04A0" w:firstRow="1" w:lastRow="0" w:firstColumn="1" w:lastColumn="0" w:noHBand="0" w:noVBand="1"/>
      </w:tblPr>
      <w:tblGrid>
        <w:gridCol w:w="9778"/>
      </w:tblGrid>
      <w:tr w:rsidR="006A4EF0" w:rsidRPr="00010ED8"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6A4EF0" w:rsidRPr="00010ED8" w:rsidRDefault="006A4EF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rPr>
              <w:br w:type="page"/>
            </w:r>
            <w:r w:rsidRPr="00010ED8">
              <w:rPr>
                <w:rFonts w:ascii="Book Antiqua" w:hAnsi="Book Antiqua"/>
                <w:color w:val="404040" w:themeColor="text1" w:themeTint="BF"/>
                <w:sz w:val="24"/>
                <w:szCs w:val="24"/>
              </w:rPr>
              <w:t>Capitolo I</w:t>
            </w:r>
            <w:r>
              <w:rPr>
                <w:rFonts w:ascii="Book Antiqua" w:hAnsi="Book Antiqua"/>
                <w:color w:val="404040" w:themeColor="text1" w:themeTint="BF"/>
                <w:sz w:val="24"/>
                <w:szCs w:val="24"/>
              </w:rPr>
              <w:t>I</w:t>
            </w:r>
          </w:p>
          <w:p w:rsidR="006A4EF0" w:rsidRPr="00010ED8" w:rsidRDefault="006A4EF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OBBLIGHI E ONERI DELLE PARTI</w:t>
            </w:r>
          </w:p>
        </w:tc>
      </w:tr>
    </w:tbl>
    <w:p w:rsidR="004B5ECB" w:rsidRDefault="004B5ECB" w:rsidP="007135F5">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778"/>
      </w:tblGrid>
      <w:tr w:rsidR="006A4EF0"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6A4EF0" w:rsidRDefault="006A4EF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4</w:t>
            </w:r>
          </w:p>
          <w:p w:rsidR="006A4EF0" w:rsidRPr="00010ED8" w:rsidRDefault="00CE6F27" w:rsidP="00700F5B">
            <w:pPr>
              <w:jc w:val="center"/>
              <w:rPr>
                <w:rFonts w:ascii="Book Antiqua" w:hAnsi="Book Antiqua"/>
                <w:b w:val="0"/>
                <w:color w:val="404040" w:themeColor="text1" w:themeTint="BF"/>
                <w:sz w:val="24"/>
                <w:szCs w:val="24"/>
              </w:rPr>
            </w:pPr>
            <w:r w:rsidRPr="00CE6F27">
              <w:rPr>
                <w:rFonts w:ascii="Book Antiqua" w:hAnsi="Book Antiqua"/>
                <w:b w:val="0"/>
                <w:color w:val="404040" w:themeColor="text1" w:themeTint="BF"/>
                <w:sz w:val="24"/>
                <w:szCs w:val="24"/>
              </w:rPr>
              <w:t>OBBLIGHI E ONERI DEL</w:t>
            </w:r>
            <w:r>
              <w:rPr>
                <w:rFonts w:ascii="Book Antiqua" w:hAnsi="Book Antiqua"/>
                <w:b w:val="0"/>
                <w:color w:val="404040" w:themeColor="text1" w:themeTint="BF"/>
                <w:sz w:val="24"/>
                <w:szCs w:val="24"/>
              </w:rPr>
              <w:t xml:space="preserve"> COMMITTENTE</w:t>
            </w:r>
            <w:r w:rsidR="006832C8" w:rsidRPr="0031178B">
              <w:rPr>
                <w:rStyle w:val="Rimandonotaapidipagina"/>
                <w:b w:val="0"/>
                <w:color w:val="404040" w:themeColor="text1" w:themeTint="BF"/>
                <w:sz w:val="24"/>
                <w:szCs w:val="24"/>
              </w:rPr>
              <w:footnoteReference w:id="15"/>
            </w:r>
          </w:p>
        </w:tc>
      </w:tr>
    </w:tbl>
    <w:p w:rsidR="006A4EF0" w:rsidRPr="00141556" w:rsidRDefault="006A4EF0" w:rsidP="00ED7117">
      <w:pPr>
        <w:pStyle w:val="Paragrafoelenco"/>
        <w:numPr>
          <w:ilvl w:val="0"/>
          <w:numId w:val="4"/>
        </w:numPr>
        <w:spacing w:before="120" w:after="120" w:line="360" w:lineRule="auto"/>
        <w:ind w:left="0"/>
        <w:jc w:val="both"/>
        <w:rPr>
          <w:rFonts w:ascii="Book Antiqua" w:hAnsi="Book Antiqua"/>
          <w:color w:val="404040" w:themeColor="text1" w:themeTint="BF"/>
          <w:sz w:val="24"/>
          <w:szCs w:val="24"/>
        </w:rPr>
      </w:pPr>
      <w:r w:rsidRPr="00141556">
        <w:rPr>
          <w:rFonts w:ascii="Book Antiqua" w:hAnsi="Book Antiqua"/>
          <w:color w:val="404040" w:themeColor="text1" w:themeTint="BF"/>
          <w:sz w:val="24"/>
          <w:szCs w:val="24"/>
        </w:rPr>
        <w:t>Sono a carico del Committente,</w:t>
      </w:r>
      <w:r w:rsidR="007E33BC">
        <w:rPr>
          <w:rFonts w:ascii="Book Antiqua" w:hAnsi="Book Antiqua"/>
          <w:color w:val="404040" w:themeColor="text1" w:themeTint="BF"/>
          <w:sz w:val="24"/>
          <w:szCs w:val="24"/>
        </w:rPr>
        <w:t xml:space="preserve"> salvo diversa ed espressa pattuizione,</w:t>
      </w:r>
      <w:r w:rsidRPr="00141556">
        <w:rPr>
          <w:rFonts w:ascii="Book Antiqua" w:hAnsi="Book Antiqua"/>
          <w:color w:val="404040" w:themeColor="text1" w:themeTint="BF"/>
          <w:sz w:val="24"/>
          <w:szCs w:val="24"/>
        </w:rPr>
        <w:t xml:space="preserve"> oltre agli obblighi previsti in altre disposizioni del presente contratto:</w:t>
      </w:r>
    </w:p>
    <w:p w:rsidR="006A4EF0" w:rsidRPr="008E5728" w:rsidRDefault="006A4EF0" w:rsidP="00F95B5E">
      <w:pPr>
        <w:numPr>
          <w:ilvl w:val="0"/>
          <w:numId w:val="32"/>
        </w:numPr>
        <w:spacing w:before="120" w:after="120" w:line="360" w:lineRule="auto"/>
        <w:jc w:val="both"/>
        <w:rPr>
          <w:rFonts w:ascii="Book Antiqua" w:hAnsi="Book Antiqua"/>
          <w:color w:val="404040" w:themeColor="text1" w:themeTint="BF"/>
          <w:sz w:val="24"/>
          <w:szCs w:val="24"/>
        </w:rPr>
      </w:pPr>
      <w:r w:rsidRPr="008E5728">
        <w:rPr>
          <w:rFonts w:ascii="Book Antiqua" w:hAnsi="Book Antiqua"/>
          <w:color w:val="404040" w:themeColor="text1" w:themeTint="BF"/>
          <w:sz w:val="24"/>
          <w:szCs w:val="24"/>
        </w:rPr>
        <w:lastRenderedPageBreak/>
        <w:t xml:space="preserve">l’integrazione, ove necessario, degli allegati progettuali, al fine di consentire all’Appaltatore </w:t>
      </w:r>
      <w:r w:rsidR="007E33BC" w:rsidRPr="008E5728">
        <w:rPr>
          <w:rFonts w:ascii="Book Antiqua" w:hAnsi="Book Antiqua"/>
          <w:color w:val="404040" w:themeColor="text1" w:themeTint="BF"/>
          <w:sz w:val="24"/>
          <w:szCs w:val="24"/>
        </w:rPr>
        <w:t>l’esecuzione dei lavori di cui al presente contratto</w:t>
      </w:r>
      <w:r w:rsidRPr="008E5728">
        <w:rPr>
          <w:rFonts w:ascii="Book Antiqua" w:hAnsi="Book Antiqua"/>
          <w:color w:val="404040" w:themeColor="text1" w:themeTint="BF"/>
          <w:sz w:val="24"/>
          <w:szCs w:val="24"/>
        </w:rPr>
        <w:t>;</w:t>
      </w:r>
    </w:p>
    <w:p w:rsidR="006A4EF0" w:rsidRPr="008E5728" w:rsidRDefault="006A4EF0" w:rsidP="00F95B5E">
      <w:pPr>
        <w:numPr>
          <w:ilvl w:val="0"/>
          <w:numId w:val="32"/>
        </w:numPr>
        <w:spacing w:before="120" w:after="120" w:line="360" w:lineRule="auto"/>
        <w:jc w:val="both"/>
        <w:rPr>
          <w:rFonts w:ascii="Book Antiqua" w:hAnsi="Book Antiqua"/>
          <w:color w:val="404040" w:themeColor="text1" w:themeTint="BF"/>
          <w:sz w:val="24"/>
          <w:szCs w:val="24"/>
        </w:rPr>
      </w:pPr>
      <w:r w:rsidRPr="008E5728">
        <w:rPr>
          <w:rFonts w:ascii="Book Antiqua" w:hAnsi="Book Antiqua"/>
          <w:color w:val="404040" w:themeColor="text1" w:themeTint="BF"/>
          <w:sz w:val="24"/>
          <w:szCs w:val="24"/>
        </w:rPr>
        <w:t>l’Imposta sul Valore Aggiunto sui corrispettivi d’appalto, con l’aliquota di legge stabilita a seconda della tipologia di intervento;</w:t>
      </w:r>
    </w:p>
    <w:p w:rsidR="006A4EF0" w:rsidRPr="008E5728" w:rsidRDefault="007E33BC" w:rsidP="00F95B5E">
      <w:pPr>
        <w:numPr>
          <w:ilvl w:val="0"/>
          <w:numId w:val="32"/>
        </w:numPr>
        <w:spacing w:before="120" w:after="120" w:line="360" w:lineRule="auto"/>
        <w:jc w:val="both"/>
        <w:rPr>
          <w:rFonts w:ascii="Book Antiqua" w:hAnsi="Book Antiqua"/>
          <w:color w:val="404040" w:themeColor="text1" w:themeTint="BF"/>
          <w:sz w:val="24"/>
          <w:szCs w:val="24"/>
        </w:rPr>
      </w:pPr>
      <w:r w:rsidRPr="008E5728">
        <w:rPr>
          <w:rFonts w:ascii="Book Antiqua" w:hAnsi="Book Antiqua"/>
          <w:color w:val="404040" w:themeColor="text1" w:themeTint="BF"/>
          <w:sz w:val="24"/>
          <w:szCs w:val="24"/>
        </w:rPr>
        <w:t>tutti gli adempimenti</w:t>
      </w:r>
      <w:r w:rsidR="006A4EF0" w:rsidRPr="008E5728">
        <w:rPr>
          <w:rFonts w:ascii="Book Antiqua" w:hAnsi="Book Antiqua"/>
          <w:color w:val="404040" w:themeColor="text1" w:themeTint="BF"/>
          <w:sz w:val="24"/>
          <w:szCs w:val="24"/>
        </w:rPr>
        <w:t xml:space="preserve"> di carattere tecnico, amministr</w:t>
      </w:r>
      <w:r w:rsidR="007C33B0" w:rsidRPr="008E5728">
        <w:rPr>
          <w:rFonts w:ascii="Book Antiqua" w:hAnsi="Book Antiqua"/>
          <w:color w:val="404040" w:themeColor="text1" w:themeTint="BF"/>
          <w:sz w:val="24"/>
          <w:szCs w:val="24"/>
        </w:rPr>
        <w:t xml:space="preserve">ativo e i relativi oneri/costi </w:t>
      </w:r>
      <w:r w:rsidRPr="008E5728">
        <w:rPr>
          <w:rFonts w:ascii="Book Antiqua" w:hAnsi="Book Antiqua"/>
          <w:color w:val="404040" w:themeColor="text1" w:themeTint="BF"/>
          <w:sz w:val="24"/>
          <w:szCs w:val="24"/>
        </w:rPr>
        <w:t>ai fini dell’</w:t>
      </w:r>
      <w:r w:rsidR="006A4EF0" w:rsidRPr="008E5728">
        <w:rPr>
          <w:rFonts w:ascii="Book Antiqua" w:hAnsi="Book Antiqua"/>
          <w:color w:val="404040" w:themeColor="text1" w:themeTint="BF"/>
          <w:sz w:val="24"/>
          <w:szCs w:val="24"/>
        </w:rPr>
        <w:t>ottenimento di perm</w:t>
      </w:r>
      <w:r w:rsidR="00141556" w:rsidRPr="008E5728">
        <w:rPr>
          <w:rFonts w:ascii="Book Antiqua" w:hAnsi="Book Antiqua"/>
          <w:color w:val="404040" w:themeColor="text1" w:themeTint="BF"/>
          <w:sz w:val="24"/>
          <w:szCs w:val="24"/>
        </w:rPr>
        <w:t>essi e autorizzazioni</w:t>
      </w:r>
      <w:r w:rsidR="007C33B0" w:rsidRPr="008E5728">
        <w:rPr>
          <w:rStyle w:val="Rimandonotaapidipagina"/>
          <w:color w:val="404040" w:themeColor="text1" w:themeTint="BF"/>
          <w:sz w:val="24"/>
          <w:szCs w:val="24"/>
        </w:rPr>
        <w:footnoteReference w:id="16"/>
      </w:r>
      <w:r w:rsidR="006A4EF0" w:rsidRPr="008E5728">
        <w:rPr>
          <w:rFonts w:ascii="Book Antiqua" w:hAnsi="Book Antiqua"/>
          <w:color w:val="404040" w:themeColor="text1" w:themeTint="BF"/>
          <w:sz w:val="24"/>
          <w:szCs w:val="24"/>
        </w:rPr>
        <w:t xml:space="preserve">, necessari per </w:t>
      </w:r>
      <w:r w:rsidRPr="008E5728">
        <w:rPr>
          <w:rFonts w:ascii="Book Antiqua" w:hAnsi="Book Antiqua"/>
          <w:color w:val="404040" w:themeColor="text1" w:themeTint="BF"/>
          <w:sz w:val="24"/>
          <w:szCs w:val="24"/>
        </w:rPr>
        <w:t>la realizzazione dei lavori.</w:t>
      </w:r>
      <w:r w:rsidR="006A4EF0" w:rsidRPr="008E5728">
        <w:rPr>
          <w:rFonts w:ascii="Book Antiqua" w:hAnsi="Book Antiqua"/>
          <w:color w:val="404040" w:themeColor="text1" w:themeTint="BF"/>
          <w:sz w:val="24"/>
          <w:szCs w:val="24"/>
        </w:rPr>
        <w:t xml:space="preserve">  </w:t>
      </w:r>
      <w:r w:rsidR="00D80791">
        <w:rPr>
          <w:rFonts w:ascii="Book Antiqua" w:hAnsi="Book Antiqua"/>
          <w:color w:val="404040" w:themeColor="text1" w:themeTint="BF"/>
          <w:sz w:val="24"/>
          <w:szCs w:val="24"/>
        </w:rPr>
        <w:t>Resta fermo che</w:t>
      </w:r>
      <w:r w:rsidR="006A4EF0" w:rsidRPr="008E5728">
        <w:rPr>
          <w:rFonts w:ascii="Book Antiqua" w:hAnsi="Book Antiqua"/>
          <w:color w:val="404040" w:themeColor="text1" w:themeTint="BF"/>
          <w:sz w:val="24"/>
          <w:szCs w:val="24"/>
        </w:rPr>
        <w:t xml:space="preserve"> l’Appaltatore dovrà avere cura di indicare tempestivamente al Committente la necessità di ottenere </w:t>
      </w:r>
      <w:r w:rsidR="008A1BFC">
        <w:rPr>
          <w:rFonts w:ascii="Book Antiqua" w:hAnsi="Book Antiqua"/>
          <w:color w:val="404040" w:themeColor="text1" w:themeTint="BF"/>
          <w:sz w:val="24"/>
          <w:szCs w:val="24"/>
        </w:rPr>
        <w:t>ulteriori</w:t>
      </w:r>
      <w:r w:rsidR="006A4EF0" w:rsidRPr="008E5728">
        <w:rPr>
          <w:rFonts w:ascii="Book Antiqua" w:hAnsi="Book Antiqua"/>
          <w:color w:val="404040" w:themeColor="text1" w:themeTint="BF"/>
          <w:sz w:val="24"/>
          <w:szCs w:val="24"/>
        </w:rPr>
        <w:t>/particolari autorizzazioni al fine di poter iniziare e/o proseguire i lavori</w:t>
      </w:r>
      <w:r w:rsidR="007D6B2C" w:rsidRPr="008E5728">
        <w:rPr>
          <w:rStyle w:val="Rimandonotaapidipagina"/>
          <w:color w:val="404040" w:themeColor="text1" w:themeTint="BF"/>
          <w:sz w:val="24"/>
          <w:szCs w:val="24"/>
        </w:rPr>
        <w:footnoteReference w:id="17"/>
      </w:r>
      <w:r w:rsidR="006A4EF0" w:rsidRPr="008E5728">
        <w:rPr>
          <w:rFonts w:ascii="Book Antiqua" w:hAnsi="Book Antiqua"/>
          <w:color w:val="404040" w:themeColor="text1" w:themeTint="BF"/>
          <w:sz w:val="24"/>
          <w:szCs w:val="24"/>
        </w:rPr>
        <w:t xml:space="preserve">. </w:t>
      </w:r>
    </w:p>
    <w:p w:rsidR="00141556" w:rsidRPr="004531EF" w:rsidRDefault="006A4EF0" w:rsidP="00F95B5E">
      <w:pPr>
        <w:numPr>
          <w:ilvl w:val="0"/>
          <w:numId w:val="32"/>
        </w:numPr>
        <w:spacing w:before="120" w:after="120" w:line="360" w:lineRule="auto"/>
        <w:jc w:val="both"/>
        <w:rPr>
          <w:rFonts w:ascii="Book Antiqua" w:hAnsi="Book Antiqua"/>
          <w:color w:val="404040" w:themeColor="text1" w:themeTint="BF"/>
          <w:sz w:val="24"/>
          <w:szCs w:val="24"/>
        </w:rPr>
      </w:pPr>
      <w:r w:rsidRPr="005B52E9">
        <w:rPr>
          <w:rFonts w:ascii="Book Antiqua" w:hAnsi="Book Antiqua"/>
          <w:color w:val="404040" w:themeColor="text1" w:themeTint="BF"/>
          <w:sz w:val="24"/>
          <w:szCs w:val="24"/>
        </w:rPr>
        <w:t>gli obblighi in materia di sicurezza sul lavoro d</w:t>
      </w:r>
      <w:r w:rsidR="00141556" w:rsidRPr="005B52E9">
        <w:rPr>
          <w:rFonts w:ascii="Book Antiqua" w:hAnsi="Book Antiqua"/>
          <w:color w:val="404040" w:themeColor="text1" w:themeTint="BF"/>
          <w:sz w:val="24"/>
          <w:szCs w:val="24"/>
        </w:rPr>
        <w:t>erivanti dall'applicazione del D</w:t>
      </w:r>
      <w:r w:rsidRPr="005B52E9">
        <w:rPr>
          <w:rFonts w:ascii="Book Antiqua" w:hAnsi="Book Antiqua"/>
          <w:color w:val="404040" w:themeColor="text1" w:themeTint="BF"/>
          <w:sz w:val="24"/>
          <w:szCs w:val="24"/>
        </w:rPr>
        <w:t>.lgs. 81/</w:t>
      </w:r>
      <w:r w:rsidR="00141556" w:rsidRPr="005B52E9">
        <w:rPr>
          <w:rFonts w:ascii="Book Antiqua" w:hAnsi="Book Antiqua"/>
          <w:color w:val="404040" w:themeColor="text1" w:themeTint="BF"/>
          <w:sz w:val="24"/>
          <w:szCs w:val="24"/>
        </w:rPr>
        <w:t>20</w:t>
      </w:r>
      <w:r w:rsidRPr="005B52E9">
        <w:rPr>
          <w:rFonts w:ascii="Book Antiqua" w:hAnsi="Book Antiqua"/>
          <w:color w:val="404040" w:themeColor="text1" w:themeTint="BF"/>
          <w:sz w:val="24"/>
          <w:szCs w:val="24"/>
        </w:rPr>
        <w:t xml:space="preserve">08 </w:t>
      </w:r>
      <w:r w:rsidRPr="005B52E9">
        <w:rPr>
          <w:rFonts w:ascii="Book Antiqua" w:hAnsi="Book Antiqua"/>
          <w:bCs/>
          <w:color w:val="404040" w:themeColor="text1" w:themeTint="BF"/>
          <w:sz w:val="24"/>
          <w:szCs w:val="24"/>
        </w:rPr>
        <w:t>e s.m.i.</w:t>
      </w:r>
      <w:r w:rsidR="00907CB8" w:rsidRPr="005B52E9">
        <w:rPr>
          <w:rFonts w:ascii="Book Antiqua" w:hAnsi="Book Antiqua"/>
          <w:bCs/>
          <w:color w:val="404040" w:themeColor="text1" w:themeTint="BF"/>
          <w:sz w:val="24"/>
          <w:szCs w:val="24"/>
        </w:rPr>
        <w:t xml:space="preserve">, tra cui la verifica dell'idoneità tecnico-professionale  dell’Appaltatore </w:t>
      </w:r>
      <w:r w:rsidR="002B0810" w:rsidRPr="005B52E9">
        <w:rPr>
          <w:rFonts w:ascii="Book Antiqua" w:hAnsi="Book Antiqua"/>
          <w:bCs/>
          <w:color w:val="404040" w:themeColor="text1" w:themeTint="BF"/>
          <w:sz w:val="24"/>
          <w:szCs w:val="24"/>
        </w:rPr>
        <w:t xml:space="preserve">e degli eventuali subappaltatori </w:t>
      </w:r>
      <w:r w:rsidR="00907CB8" w:rsidRPr="005B52E9">
        <w:rPr>
          <w:rFonts w:ascii="Book Antiqua" w:hAnsi="Book Antiqua"/>
          <w:bCs/>
          <w:color w:val="404040" w:themeColor="text1" w:themeTint="BF"/>
          <w:sz w:val="24"/>
          <w:szCs w:val="24"/>
        </w:rPr>
        <w:t>ai sensi dell’ Allegato XVII</w:t>
      </w:r>
      <w:r w:rsidR="0054454B" w:rsidRPr="005B52E9">
        <w:rPr>
          <w:rStyle w:val="Rimandonotaapidipagina"/>
          <w:bCs/>
          <w:color w:val="404040" w:themeColor="text1" w:themeTint="BF"/>
          <w:sz w:val="24"/>
          <w:szCs w:val="24"/>
        </w:rPr>
        <w:footnoteReference w:id="18"/>
      </w:r>
      <w:r w:rsidR="004531EF">
        <w:rPr>
          <w:rFonts w:ascii="Book Antiqua" w:hAnsi="Book Antiqua"/>
          <w:bCs/>
          <w:color w:val="404040" w:themeColor="text1" w:themeTint="BF"/>
          <w:sz w:val="24"/>
          <w:szCs w:val="24"/>
        </w:rPr>
        <w:t>;</w:t>
      </w:r>
    </w:p>
    <w:p w:rsidR="00EC24C4" w:rsidRPr="00D54E08" w:rsidRDefault="00DD3CDD" w:rsidP="00A10D26">
      <w:pPr>
        <w:numPr>
          <w:ilvl w:val="0"/>
          <w:numId w:val="32"/>
        </w:numPr>
        <w:spacing w:before="120" w:after="120" w:line="360" w:lineRule="auto"/>
        <w:jc w:val="both"/>
        <w:rPr>
          <w:rFonts w:ascii="Book Antiqua" w:hAnsi="Book Antiqua"/>
          <w:color w:val="404040" w:themeColor="text1" w:themeTint="BF"/>
          <w:sz w:val="24"/>
          <w:szCs w:val="24"/>
        </w:rPr>
      </w:pPr>
      <w:r w:rsidRPr="00D54E08">
        <w:rPr>
          <w:rFonts w:ascii="Book Antiqua" w:hAnsi="Book Antiqua"/>
          <w:i/>
          <w:color w:val="404040" w:themeColor="text1" w:themeTint="BF"/>
          <w:sz w:val="24"/>
          <w:szCs w:val="24"/>
        </w:rPr>
        <w:t>[</w:t>
      </w:r>
      <w:r w:rsidR="00D31CB3" w:rsidRPr="00D54E08">
        <w:rPr>
          <w:rFonts w:ascii="Book Antiqua" w:hAnsi="Book Antiqua"/>
          <w:i/>
          <w:color w:val="404040" w:themeColor="text1" w:themeTint="BF"/>
          <w:sz w:val="24"/>
          <w:szCs w:val="24"/>
        </w:rPr>
        <w:t xml:space="preserve">lettera da inserire </w:t>
      </w:r>
      <w:r w:rsidRPr="00D54E08">
        <w:rPr>
          <w:rFonts w:ascii="Book Antiqua" w:hAnsi="Book Antiqua"/>
          <w:i/>
          <w:color w:val="404040" w:themeColor="text1" w:themeTint="BF"/>
          <w:sz w:val="24"/>
          <w:szCs w:val="24"/>
        </w:rPr>
        <w:t xml:space="preserve">solo </w:t>
      </w:r>
      <w:r w:rsidR="008C2AAA" w:rsidRPr="00D54E08">
        <w:rPr>
          <w:rFonts w:ascii="Book Antiqua" w:hAnsi="Book Antiqua"/>
          <w:i/>
          <w:color w:val="404040" w:themeColor="text1" w:themeTint="BF"/>
          <w:sz w:val="24"/>
          <w:szCs w:val="24"/>
        </w:rPr>
        <w:t xml:space="preserve">in </w:t>
      </w:r>
      <w:r w:rsidR="00D31CB3" w:rsidRPr="00D54E08">
        <w:rPr>
          <w:rFonts w:ascii="Book Antiqua" w:hAnsi="Book Antiqua"/>
          <w:i/>
          <w:color w:val="404040" w:themeColor="text1" w:themeTint="BF"/>
          <w:sz w:val="24"/>
          <w:szCs w:val="24"/>
        </w:rPr>
        <w:t>presenza</w:t>
      </w:r>
      <w:r w:rsidR="008C2AAA" w:rsidRPr="00D54E08">
        <w:rPr>
          <w:rFonts w:ascii="Book Antiqua" w:hAnsi="Book Antiqua"/>
          <w:i/>
          <w:color w:val="404040" w:themeColor="text1" w:themeTint="BF"/>
          <w:sz w:val="24"/>
          <w:szCs w:val="24"/>
        </w:rPr>
        <w:t xml:space="preserve"> di contratti di importo superiore a 200.000 euro annui, e delle ulteriori condizioni richieste dall’art.17-bis del </w:t>
      </w:r>
      <w:r w:rsidRPr="00D54E08">
        <w:rPr>
          <w:rFonts w:ascii="Book Antiqua" w:hAnsi="Book Antiqua"/>
          <w:i/>
          <w:color w:val="404040" w:themeColor="text1" w:themeTint="BF"/>
          <w:sz w:val="24"/>
          <w:szCs w:val="24"/>
        </w:rPr>
        <w:t>D.Lgs. 241/1997</w:t>
      </w:r>
      <w:r w:rsidRPr="00D54E08">
        <w:rPr>
          <w:rFonts w:ascii="Book Antiqua" w:hAnsi="Book Antiqua"/>
          <w:color w:val="404040" w:themeColor="text1" w:themeTint="BF"/>
          <w:sz w:val="24"/>
          <w:szCs w:val="24"/>
        </w:rPr>
        <w:t>]</w:t>
      </w:r>
      <w:r w:rsidRPr="00D54E08">
        <w:rPr>
          <w:rStyle w:val="Rimandonotaapidipagina"/>
          <w:color w:val="404040" w:themeColor="text1" w:themeTint="BF"/>
          <w:sz w:val="24"/>
          <w:szCs w:val="24"/>
        </w:rPr>
        <w:footnoteReference w:id="19"/>
      </w:r>
      <w:r w:rsidRPr="00D54E08">
        <w:rPr>
          <w:rFonts w:ascii="Book Antiqua" w:hAnsi="Book Antiqua"/>
          <w:color w:val="404040" w:themeColor="text1" w:themeTint="BF"/>
          <w:sz w:val="24"/>
          <w:szCs w:val="24"/>
        </w:rPr>
        <w:t xml:space="preserve"> </w:t>
      </w:r>
      <w:r w:rsidR="004465EC" w:rsidRPr="00D54E08">
        <w:rPr>
          <w:rFonts w:ascii="Book Antiqua" w:hAnsi="Book Antiqua"/>
          <w:color w:val="404040" w:themeColor="text1" w:themeTint="BF"/>
          <w:sz w:val="24"/>
          <w:szCs w:val="24"/>
        </w:rPr>
        <w:t xml:space="preserve">gli obblighi relativi al controllo </w:t>
      </w:r>
      <w:r w:rsidR="00C71CE7" w:rsidRPr="00D54E08">
        <w:rPr>
          <w:rFonts w:ascii="Book Antiqua" w:hAnsi="Book Antiqua"/>
          <w:color w:val="404040" w:themeColor="text1" w:themeTint="BF"/>
          <w:sz w:val="24"/>
          <w:szCs w:val="24"/>
        </w:rPr>
        <w:t xml:space="preserve">sul </w:t>
      </w:r>
      <w:r w:rsidR="004465EC" w:rsidRPr="00D54E08">
        <w:rPr>
          <w:rFonts w:ascii="Book Antiqua" w:hAnsi="Book Antiqua"/>
          <w:color w:val="404040" w:themeColor="text1" w:themeTint="BF"/>
          <w:sz w:val="24"/>
          <w:szCs w:val="24"/>
        </w:rPr>
        <w:t>corretto versamento delle ritenute fiscali a cui sono tenuti l’Appaltatore e gli eventuali Subappaltatori per i propri lavoratori dipendenti</w:t>
      </w:r>
      <w:r w:rsidR="00C71CE7" w:rsidRPr="00D54E08">
        <w:rPr>
          <w:rFonts w:ascii="Book Antiqua" w:hAnsi="Book Antiqua"/>
          <w:color w:val="404040" w:themeColor="text1" w:themeTint="BF"/>
          <w:sz w:val="24"/>
          <w:szCs w:val="24"/>
        </w:rPr>
        <w:t xml:space="preserve"> impiegati nell’</w:t>
      </w:r>
      <w:r w:rsidR="009D0E74" w:rsidRPr="00D54E08">
        <w:rPr>
          <w:rFonts w:ascii="Book Antiqua" w:hAnsi="Book Antiqua"/>
          <w:color w:val="404040" w:themeColor="text1" w:themeTint="BF"/>
          <w:sz w:val="24"/>
          <w:szCs w:val="24"/>
        </w:rPr>
        <w:t>A</w:t>
      </w:r>
      <w:r w:rsidR="00C71CE7" w:rsidRPr="00D54E08">
        <w:rPr>
          <w:rFonts w:ascii="Book Antiqua" w:hAnsi="Book Antiqua"/>
          <w:color w:val="404040" w:themeColor="text1" w:themeTint="BF"/>
          <w:sz w:val="24"/>
          <w:szCs w:val="24"/>
        </w:rPr>
        <w:t>ppalto/</w:t>
      </w:r>
      <w:r w:rsidR="009D0E74" w:rsidRPr="00D54E08">
        <w:rPr>
          <w:rFonts w:ascii="Book Antiqua" w:hAnsi="Book Antiqua"/>
          <w:color w:val="404040" w:themeColor="text1" w:themeTint="BF"/>
          <w:sz w:val="24"/>
          <w:szCs w:val="24"/>
        </w:rPr>
        <w:t>S</w:t>
      </w:r>
      <w:r w:rsidR="00C71CE7" w:rsidRPr="00D54E08">
        <w:rPr>
          <w:rFonts w:ascii="Book Antiqua" w:hAnsi="Book Antiqua"/>
          <w:color w:val="404040" w:themeColor="text1" w:themeTint="BF"/>
          <w:sz w:val="24"/>
          <w:szCs w:val="24"/>
        </w:rPr>
        <w:t>ubappalto, mediante la verifica di congruità delle deleghe di pagamento e delle informazioni relative ai lavoratori impiegati</w:t>
      </w:r>
      <w:r w:rsidR="004465EC" w:rsidRPr="00D54E08">
        <w:rPr>
          <w:rFonts w:ascii="Book Antiqua" w:hAnsi="Book Antiqua"/>
          <w:color w:val="404040" w:themeColor="text1" w:themeTint="BF"/>
          <w:sz w:val="24"/>
          <w:szCs w:val="24"/>
        </w:rPr>
        <w:t xml:space="preserve">. </w:t>
      </w:r>
      <w:r w:rsidR="00C71CE7" w:rsidRPr="00D54E08">
        <w:rPr>
          <w:rFonts w:ascii="Book Antiqua" w:hAnsi="Book Antiqua"/>
          <w:color w:val="404040" w:themeColor="text1" w:themeTint="BF"/>
          <w:sz w:val="24"/>
          <w:szCs w:val="24"/>
        </w:rPr>
        <w:t xml:space="preserve">In caso di </w:t>
      </w:r>
      <w:r w:rsidR="00C71CE7" w:rsidRPr="00D54E08">
        <w:rPr>
          <w:rFonts w:ascii="Book Antiqua" w:hAnsi="Book Antiqua"/>
          <w:color w:val="404040" w:themeColor="text1" w:themeTint="BF"/>
          <w:sz w:val="24"/>
          <w:szCs w:val="24"/>
        </w:rPr>
        <w:lastRenderedPageBreak/>
        <w:t>mancata trasmissione di tale documentazione a cura dell’Appaltatore/Subappaltatore, o appurato l’omesso o insufficiente versamento delle ritenute, il committente sospende il pagamento dei corrispettivi maturati, dandone comunicazione entro 90 giorni all’ufficio dell’Agenzia delle Entrate competente per territorio</w:t>
      </w:r>
      <w:r w:rsidR="00986EE1" w:rsidRPr="00D54E08">
        <w:rPr>
          <w:rStyle w:val="Rimandonotaapidipagina"/>
          <w:color w:val="404040" w:themeColor="text1" w:themeTint="BF"/>
          <w:sz w:val="24"/>
          <w:szCs w:val="24"/>
        </w:rPr>
        <w:footnoteReference w:id="20"/>
      </w:r>
      <w:r w:rsidR="009D0E74" w:rsidRPr="00D54E08">
        <w:rPr>
          <w:rFonts w:ascii="Book Antiqua" w:hAnsi="Book Antiqua"/>
          <w:color w:val="404040" w:themeColor="text1" w:themeTint="BF"/>
          <w:sz w:val="24"/>
          <w:szCs w:val="24"/>
        </w:rPr>
        <w:t>.</w:t>
      </w:r>
      <w:r w:rsidR="00C71CE7" w:rsidRPr="00D54E08">
        <w:rPr>
          <w:rFonts w:ascii="Book Antiqua" w:hAnsi="Book Antiqua"/>
          <w:color w:val="404040" w:themeColor="text1" w:themeTint="BF"/>
          <w:sz w:val="24"/>
          <w:szCs w:val="24"/>
        </w:rPr>
        <w:t xml:space="preserve"> </w:t>
      </w:r>
      <w:r w:rsidR="009D0E74" w:rsidRPr="00D54E08">
        <w:rPr>
          <w:rFonts w:ascii="Book Antiqua" w:hAnsi="Book Antiqua"/>
          <w:color w:val="404040" w:themeColor="text1" w:themeTint="BF"/>
          <w:sz w:val="24"/>
          <w:szCs w:val="24"/>
        </w:rPr>
        <w:t>La sospensione del pagamento dei corrispettivi opera sino a concorrenza del 20% del valore complessivo dell’opera, ovvero per un importo pari alle ritenute non versate risultanti dalla documentazione trasmessa dall’Appaltatore/Subappaltatore.</w:t>
      </w:r>
    </w:p>
    <w:tbl>
      <w:tblPr>
        <w:tblStyle w:val="Sfondochiaro-Colore1"/>
        <w:tblW w:w="0" w:type="auto"/>
        <w:tblLook w:val="04A0" w:firstRow="1" w:lastRow="0" w:firstColumn="1" w:lastColumn="0" w:noHBand="0" w:noVBand="1"/>
      </w:tblPr>
      <w:tblGrid>
        <w:gridCol w:w="9778"/>
      </w:tblGrid>
      <w:tr w:rsidR="0083401D"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83401D" w:rsidRPr="00582A16" w:rsidRDefault="0083401D" w:rsidP="00247DE6">
            <w:pPr>
              <w:jc w:val="center"/>
              <w:rPr>
                <w:rFonts w:ascii="Book Antiqua" w:hAnsi="Book Antiqua"/>
                <w:b w:val="0"/>
                <w:i/>
                <w:color w:val="404040" w:themeColor="text1" w:themeTint="BF"/>
                <w:sz w:val="24"/>
                <w:szCs w:val="24"/>
              </w:rPr>
            </w:pPr>
            <w:r w:rsidRPr="00582A16">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 xml:space="preserve">5 </w:t>
            </w:r>
            <w:r w:rsidRPr="00582A16">
              <w:rPr>
                <w:rFonts w:ascii="Book Antiqua" w:hAnsi="Book Antiqua"/>
                <w:b w:val="0"/>
                <w:i/>
                <w:color w:val="404040" w:themeColor="text1" w:themeTint="BF"/>
                <w:sz w:val="24"/>
                <w:szCs w:val="24"/>
              </w:rPr>
              <w:t>(eventuale)</w:t>
            </w:r>
          </w:p>
          <w:p w:rsidR="0083401D" w:rsidRPr="00010ED8" w:rsidRDefault="0083401D" w:rsidP="00247DE6">
            <w:pPr>
              <w:jc w:val="center"/>
              <w:rPr>
                <w:rFonts w:ascii="Book Antiqua" w:hAnsi="Book Antiqua"/>
                <w:b w:val="0"/>
                <w:color w:val="404040" w:themeColor="text1" w:themeTint="BF"/>
                <w:sz w:val="24"/>
                <w:szCs w:val="24"/>
              </w:rPr>
            </w:pPr>
            <w:r w:rsidRPr="00582A16">
              <w:rPr>
                <w:rFonts w:ascii="Book Antiqua" w:hAnsi="Book Antiqua"/>
                <w:b w:val="0"/>
                <w:color w:val="404040" w:themeColor="text1" w:themeTint="BF"/>
                <w:sz w:val="24"/>
                <w:szCs w:val="24"/>
              </w:rPr>
              <w:t>INTERVENTO DI TERZI</w:t>
            </w:r>
            <w:r w:rsidRPr="00582A16">
              <w:rPr>
                <w:rStyle w:val="Rimandonotaapidipagina"/>
                <w:b w:val="0"/>
                <w:color w:val="404040" w:themeColor="text1" w:themeTint="BF"/>
                <w:sz w:val="24"/>
                <w:szCs w:val="24"/>
              </w:rPr>
              <w:footnoteReference w:id="21"/>
            </w:r>
          </w:p>
        </w:tc>
      </w:tr>
    </w:tbl>
    <w:p w:rsidR="0083401D" w:rsidRDefault="0083401D" w:rsidP="00247DE6">
      <w:pPr>
        <w:pStyle w:val="Paragrafoelenco"/>
        <w:numPr>
          <w:ilvl w:val="0"/>
          <w:numId w:val="25"/>
        </w:numPr>
        <w:spacing w:after="0" w:line="360" w:lineRule="auto"/>
        <w:jc w:val="both"/>
        <w:rPr>
          <w:rFonts w:ascii="Book Antiqua" w:hAnsi="Book Antiqua"/>
          <w:color w:val="404040" w:themeColor="text1" w:themeTint="BF"/>
          <w:sz w:val="24"/>
          <w:szCs w:val="24"/>
        </w:rPr>
      </w:pPr>
      <w:r w:rsidRPr="00DB361B">
        <w:rPr>
          <w:rFonts w:ascii="Book Antiqua" w:hAnsi="Book Antiqua"/>
          <w:color w:val="404040" w:themeColor="text1" w:themeTint="BF"/>
          <w:sz w:val="24"/>
          <w:szCs w:val="24"/>
        </w:rPr>
        <w:t>Nell’ipotesi che operino in cantiere soggetti diversi dall’Appaltatore, questi ultimi dovranno preventivamente coordinare la propria attività con l’Appaltatore per non creare ostacolo o situazioni di pericolo o danno all’attività dell’Appaltatore stesso. In ogni caso, tali soggetti non potranno utilizzare attrezzature e servizi di cantiere dell’Appaltatore se non previa espressa autorizzazione, e previa determinazione delle modalità di utilizzo, da parte dell’Appaltatore.</w:t>
      </w:r>
    </w:p>
    <w:p w:rsidR="0083401D" w:rsidRPr="0083401D" w:rsidRDefault="0083401D" w:rsidP="0083401D">
      <w:pPr>
        <w:pStyle w:val="Paragrafoelenco"/>
        <w:numPr>
          <w:ilvl w:val="0"/>
          <w:numId w:val="25"/>
        </w:numPr>
        <w:spacing w:before="120" w:after="120" w:line="360" w:lineRule="auto"/>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L</w:t>
      </w:r>
      <w:r w:rsidRPr="0083401D">
        <w:rPr>
          <w:rFonts w:ascii="Book Antiqua" w:hAnsi="Book Antiqua"/>
          <w:color w:val="404040" w:themeColor="text1" w:themeTint="BF"/>
          <w:sz w:val="24"/>
          <w:szCs w:val="24"/>
        </w:rPr>
        <w:t>’</w:t>
      </w:r>
      <w:r w:rsidR="00F12799">
        <w:rPr>
          <w:rFonts w:ascii="Book Antiqua" w:hAnsi="Book Antiqua"/>
          <w:color w:val="404040" w:themeColor="text1" w:themeTint="BF"/>
          <w:sz w:val="24"/>
          <w:szCs w:val="24"/>
        </w:rPr>
        <w:t>A</w:t>
      </w:r>
      <w:r w:rsidRPr="0083401D">
        <w:rPr>
          <w:rFonts w:ascii="Book Antiqua" w:hAnsi="Book Antiqua"/>
          <w:color w:val="404040" w:themeColor="text1" w:themeTint="BF"/>
          <w:sz w:val="24"/>
          <w:szCs w:val="24"/>
        </w:rPr>
        <w:t>ppaltatore è esonerato</w:t>
      </w:r>
      <w:r w:rsidR="00F12799">
        <w:rPr>
          <w:rFonts w:ascii="Book Antiqua" w:hAnsi="Book Antiqua"/>
          <w:color w:val="404040" w:themeColor="text1" w:themeTint="BF"/>
          <w:sz w:val="24"/>
          <w:szCs w:val="24"/>
        </w:rPr>
        <w:t>, salvo diversa previsione,</w:t>
      </w:r>
      <w:r w:rsidRPr="0083401D">
        <w:rPr>
          <w:rFonts w:ascii="Book Antiqua" w:hAnsi="Book Antiqua"/>
          <w:color w:val="404040" w:themeColor="text1" w:themeTint="BF"/>
          <w:sz w:val="24"/>
          <w:szCs w:val="24"/>
        </w:rPr>
        <w:t xml:space="preserve"> dall’onere di custodia del materiale e degli attrezzi di proprietà dei terzi, depositati nell’area di cantiere, anche se utili o necessari al compimento delle opere e delle finiture scorporate.</w:t>
      </w:r>
    </w:p>
    <w:p w:rsidR="0083401D" w:rsidRDefault="0083401D" w:rsidP="0083401D">
      <w:pPr>
        <w:pStyle w:val="Paragrafoelenco"/>
        <w:numPr>
          <w:ilvl w:val="0"/>
          <w:numId w:val="25"/>
        </w:numPr>
        <w:spacing w:before="120" w:after="120" w:line="360" w:lineRule="auto"/>
        <w:jc w:val="both"/>
        <w:rPr>
          <w:rFonts w:ascii="Book Antiqua" w:hAnsi="Book Antiqua"/>
          <w:color w:val="404040" w:themeColor="text1" w:themeTint="BF"/>
          <w:sz w:val="24"/>
          <w:szCs w:val="24"/>
        </w:rPr>
      </w:pPr>
      <w:r w:rsidRPr="0083401D">
        <w:rPr>
          <w:rFonts w:ascii="Book Antiqua" w:hAnsi="Book Antiqua"/>
          <w:color w:val="404040" w:themeColor="text1" w:themeTint="BF"/>
          <w:sz w:val="24"/>
          <w:szCs w:val="24"/>
        </w:rPr>
        <w:t>Le installazioni di cantiere (ivi compresi i ponteggi) possono essere utilizzati da terzi, che non possono modificarle senza il consenso scritto dell’appaltatore</w:t>
      </w:r>
      <w:r w:rsidR="00457C55">
        <w:rPr>
          <w:rFonts w:ascii="Book Antiqua" w:hAnsi="Book Antiqua"/>
          <w:color w:val="404040" w:themeColor="text1" w:themeTint="BF"/>
          <w:sz w:val="24"/>
          <w:szCs w:val="24"/>
        </w:rPr>
        <w:t xml:space="preserve"> e nel rispetto</w:t>
      </w:r>
      <w:r w:rsidRPr="0083401D">
        <w:rPr>
          <w:rFonts w:ascii="Book Antiqua" w:hAnsi="Book Antiqua"/>
          <w:color w:val="404040" w:themeColor="text1" w:themeTint="BF"/>
          <w:sz w:val="24"/>
          <w:szCs w:val="24"/>
        </w:rPr>
        <w:t xml:space="preserve"> delle normative in materia di sicurezza.</w:t>
      </w:r>
    </w:p>
    <w:p w:rsidR="00262DF7" w:rsidRPr="0084448B" w:rsidRDefault="00262DF7" w:rsidP="00A940C8">
      <w:pPr>
        <w:pStyle w:val="Paragrafoelenco"/>
        <w:numPr>
          <w:ilvl w:val="0"/>
          <w:numId w:val="25"/>
        </w:numPr>
        <w:spacing w:before="120" w:after="120" w:line="360" w:lineRule="auto"/>
        <w:jc w:val="both"/>
        <w:rPr>
          <w:rFonts w:ascii="Book Antiqua" w:hAnsi="Book Antiqua"/>
          <w:color w:val="404040" w:themeColor="text1" w:themeTint="BF"/>
          <w:sz w:val="24"/>
          <w:szCs w:val="24"/>
        </w:rPr>
      </w:pPr>
      <w:r w:rsidRPr="0084448B">
        <w:rPr>
          <w:rFonts w:ascii="Book Antiqua" w:hAnsi="Book Antiqua"/>
          <w:color w:val="404040" w:themeColor="text1" w:themeTint="BF"/>
          <w:sz w:val="24"/>
          <w:szCs w:val="24"/>
        </w:rPr>
        <w:t>Per diverse e contestuali opere affidate ad altri appaltatori il Committente</w:t>
      </w:r>
      <w:r w:rsidR="0031386C" w:rsidRPr="0084448B">
        <w:rPr>
          <w:rFonts w:ascii="Book Antiqua" w:hAnsi="Book Antiqua"/>
          <w:color w:val="404040" w:themeColor="text1" w:themeTint="BF"/>
          <w:sz w:val="24"/>
          <w:szCs w:val="24"/>
        </w:rPr>
        <w:t xml:space="preserve"> (e/o Direttore dei lavori)</w:t>
      </w:r>
      <w:r w:rsidRPr="0084448B">
        <w:rPr>
          <w:rFonts w:ascii="Book Antiqua" w:hAnsi="Book Antiqua"/>
          <w:color w:val="404040" w:themeColor="text1" w:themeTint="BF"/>
          <w:sz w:val="24"/>
          <w:szCs w:val="24"/>
        </w:rPr>
        <w:t xml:space="preserve"> chiede</w:t>
      </w:r>
      <w:r w:rsidR="00F12799" w:rsidRPr="0084448B">
        <w:rPr>
          <w:rFonts w:ascii="Book Antiqua" w:hAnsi="Book Antiqua"/>
          <w:color w:val="404040" w:themeColor="text1" w:themeTint="BF"/>
          <w:sz w:val="24"/>
          <w:szCs w:val="24"/>
        </w:rPr>
        <w:t xml:space="preserve"> all'Appaltatore</w:t>
      </w:r>
      <w:r w:rsidRPr="0084448B">
        <w:rPr>
          <w:rFonts w:ascii="Book Antiqua" w:hAnsi="Book Antiqua"/>
          <w:color w:val="404040" w:themeColor="text1" w:themeTint="BF"/>
          <w:sz w:val="24"/>
          <w:szCs w:val="24"/>
        </w:rPr>
        <w:t xml:space="preserve"> la disponibilità di utilizzo delle seguenti attrezzature e/o opere provvisionali:</w:t>
      </w:r>
      <w:r w:rsidR="0084448B" w:rsidRPr="0084448B">
        <w:rPr>
          <w:rFonts w:ascii="Book Antiqua" w:hAnsi="Book Antiqua"/>
          <w:color w:val="404040" w:themeColor="text1" w:themeTint="BF"/>
          <w:sz w:val="24"/>
          <w:szCs w:val="24"/>
        </w:rPr>
        <w:t xml:space="preserve"> &lt;</w:t>
      </w:r>
      <w:r w:rsidRPr="0084448B">
        <w:rPr>
          <w:rFonts w:ascii="Book Antiqua" w:hAnsi="Book Antiqua"/>
          <w:color w:val="404040" w:themeColor="text1" w:themeTint="BF"/>
          <w:sz w:val="24"/>
          <w:szCs w:val="24"/>
        </w:rPr>
        <w:t>………………</w:t>
      </w:r>
      <w:r w:rsidR="0084448B" w:rsidRPr="0084448B">
        <w:rPr>
          <w:rFonts w:ascii="Book Antiqua" w:hAnsi="Book Antiqua"/>
          <w:color w:val="404040" w:themeColor="text1" w:themeTint="BF"/>
          <w:sz w:val="24"/>
          <w:szCs w:val="24"/>
        </w:rPr>
        <w:t xml:space="preserve">&gt; </w:t>
      </w:r>
      <w:r w:rsidRPr="0084448B">
        <w:rPr>
          <w:rFonts w:ascii="Book Antiqua" w:hAnsi="Book Antiqua"/>
          <w:color w:val="404040" w:themeColor="text1" w:themeTint="BF"/>
          <w:sz w:val="24"/>
          <w:szCs w:val="24"/>
        </w:rPr>
        <w:t>alle seguenti condizioni:</w:t>
      </w:r>
      <w:r w:rsidR="0084448B" w:rsidRPr="0084448B">
        <w:rPr>
          <w:rFonts w:ascii="Book Antiqua" w:hAnsi="Book Antiqua"/>
          <w:color w:val="404040" w:themeColor="text1" w:themeTint="BF"/>
          <w:sz w:val="24"/>
          <w:szCs w:val="24"/>
        </w:rPr>
        <w:t xml:space="preserve"> &lt;</w:t>
      </w:r>
      <w:r w:rsidRPr="0084448B">
        <w:rPr>
          <w:rFonts w:ascii="Book Antiqua" w:hAnsi="Book Antiqua"/>
          <w:color w:val="404040" w:themeColor="text1" w:themeTint="BF"/>
          <w:sz w:val="24"/>
          <w:szCs w:val="24"/>
        </w:rPr>
        <w:t>………………</w:t>
      </w:r>
      <w:r w:rsidR="0084448B">
        <w:rPr>
          <w:rFonts w:ascii="Book Antiqua" w:hAnsi="Book Antiqua"/>
          <w:color w:val="404040" w:themeColor="text1" w:themeTint="BF"/>
          <w:sz w:val="24"/>
          <w:szCs w:val="24"/>
        </w:rPr>
        <w:t>&gt;</w:t>
      </w:r>
      <w:r w:rsidRPr="0084448B">
        <w:rPr>
          <w:rFonts w:ascii="Book Antiqua" w:hAnsi="Book Antiqua"/>
          <w:color w:val="404040" w:themeColor="text1" w:themeTint="BF"/>
          <w:sz w:val="24"/>
          <w:szCs w:val="24"/>
        </w:rPr>
        <w:t>.</w:t>
      </w:r>
    </w:p>
    <w:p w:rsidR="0083401D" w:rsidRPr="00DB7ED2" w:rsidRDefault="00262DF7" w:rsidP="00DB7ED2">
      <w:pPr>
        <w:pStyle w:val="Paragrafoelenco"/>
        <w:numPr>
          <w:ilvl w:val="0"/>
          <w:numId w:val="25"/>
        </w:numPr>
        <w:spacing w:before="120" w:after="120" w:line="360" w:lineRule="auto"/>
        <w:jc w:val="both"/>
        <w:rPr>
          <w:rFonts w:ascii="Book Antiqua" w:hAnsi="Book Antiqua"/>
          <w:color w:val="404040" w:themeColor="text1" w:themeTint="BF"/>
          <w:sz w:val="24"/>
          <w:szCs w:val="24"/>
        </w:rPr>
      </w:pPr>
      <w:r w:rsidRPr="00262DF7">
        <w:rPr>
          <w:rFonts w:ascii="Book Antiqua" w:hAnsi="Book Antiqua"/>
          <w:color w:val="404040" w:themeColor="text1" w:themeTint="BF"/>
          <w:sz w:val="24"/>
          <w:szCs w:val="24"/>
        </w:rPr>
        <w:lastRenderedPageBreak/>
        <w:t>Accettando le condizioni di cui sopra, l’</w:t>
      </w:r>
      <w:r w:rsidR="00F12799">
        <w:rPr>
          <w:rFonts w:ascii="Book Antiqua" w:hAnsi="Book Antiqua"/>
          <w:color w:val="404040" w:themeColor="text1" w:themeTint="BF"/>
          <w:sz w:val="24"/>
          <w:szCs w:val="24"/>
        </w:rPr>
        <w:t>A</w:t>
      </w:r>
      <w:r w:rsidRPr="00262DF7">
        <w:rPr>
          <w:rFonts w:ascii="Book Antiqua" w:hAnsi="Book Antiqua"/>
          <w:color w:val="404040" w:themeColor="text1" w:themeTint="BF"/>
          <w:sz w:val="24"/>
          <w:szCs w:val="24"/>
        </w:rPr>
        <w:t>ppaltatore</w:t>
      </w:r>
      <w:r w:rsidR="0053332C">
        <w:rPr>
          <w:rFonts w:ascii="Book Antiqua" w:hAnsi="Book Antiqua"/>
          <w:color w:val="404040" w:themeColor="text1" w:themeTint="BF"/>
          <w:sz w:val="24"/>
          <w:szCs w:val="24"/>
        </w:rPr>
        <w:t>,</w:t>
      </w:r>
      <w:r w:rsidRPr="00262DF7">
        <w:rPr>
          <w:rFonts w:ascii="Book Antiqua" w:hAnsi="Book Antiqua"/>
          <w:color w:val="404040" w:themeColor="text1" w:themeTint="BF"/>
          <w:sz w:val="24"/>
          <w:szCs w:val="24"/>
        </w:rPr>
        <w:t xml:space="preserve"> </w:t>
      </w:r>
      <w:r w:rsidR="0053332C" w:rsidRPr="00262DF7">
        <w:rPr>
          <w:rFonts w:ascii="Book Antiqua" w:hAnsi="Book Antiqua"/>
          <w:color w:val="404040" w:themeColor="text1" w:themeTint="BF"/>
          <w:sz w:val="24"/>
          <w:szCs w:val="24"/>
        </w:rPr>
        <w:t>sempre nel rispetto delle norme di sicurezza</w:t>
      </w:r>
      <w:r w:rsidR="0053332C">
        <w:rPr>
          <w:rFonts w:ascii="Book Antiqua" w:hAnsi="Book Antiqua"/>
          <w:color w:val="404040" w:themeColor="text1" w:themeTint="BF"/>
          <w:sz w:val="24"/>
          <w:szCs w:val="24"/>
        </w:rPr>
        <w:t>,</w:t>
      </w:r>
      <w:r w:rsidR="0053332C" w:rsidRPr="00262DF7">
        <w:rPr>
          <w:rFonts w:ascii="Book Antiqua" w:hAnsi="Book Antiqua"/>
          <w:color w:val="404040" w:themeColor="text1" w:themeTint="BF"/>
          <w:sz w:val="24"/>
          <w:szCs w:val="24"/>
        </w:rPr>
        <w:t xml:space="preserve"> </w:t>
      </w:r>
      <w:r w:rsidRPr="00262DF7">
        <w:rPr>
          <w:rFonts w:ascii="Book Antiqua" w:hAnsi="Book Antiqua"/>
          <w:color w:val="404040" w:themeColor="text1" w:themeTint="BF"/>
          <w:sz w:val="24"/>
          <w:szCs w:val="24"/>
        </w:rPr>
        <w:t xml:space="preserve">consente l’intervento in cantiere di altre ditte </w:t>
      </w:r>
      <w:r w:rsidR="0084448B">
        <w:rPr>
          <w:rFonts w:ascii="Book Antiqua" w:hAnsi="Book Antiqua"/>
          <w:color w:val="404040" w:themeColor="text1" w:themeTint="BF"/>
          <w:sz w:val="24"/>
          <w:szCs w:val="24"/>
        </w:rPr>
        <w:t>o lavoratori autonomi incaricate/i dal C</w:t>
      </w:r>
      <w:r w:rsidRPr="00262DF7">
        <w:rPr>
          <w:rFonts w:ascii="Book Antiqua" w:hAnsi="Book Antiqua"/>
          <w:color w:val="404040" w:themeColor="text1" w:themeTint="BF"/>
          <w:sz w:val="24"/>
          <w:szCs w:val="24"/>
        </w:rPr>
        <w:t>ommittente</w:t>
      </w:r>
      <w:r w:rsidR="0053332C">
        <w:rPr>
          <w:rFonts w:ascii="Book Antiqua" w:hAnsi="Book Antiqua"/>
          <w:color w:val="404040" w:themeColor="text1" w:themeTint="BF"/>
          <w:sz w:val="24"/>
          <w:szCs w:val="24"/>
        </w:rPr>
        <w:t xml:space="preserve"> che si impegna ad apportare le eventuali e necessarie</w:t>
      </w:r>
      <w:r w:rsidRPr="00262DF7">
        <w:rPr>
          <w:rFonts w:ascii="Book Antiqua" w:hAnsi="Book Antiqua"/>
          <w:color w:val="404040" w:themeColor="text1" w:themeTint="BF"/>
          <w:sz w:val="24"/>
          <w:szCs w:val="24"/>
        </w:rPr>
        <w:t xml:space="preserve"> modifiche al Piano di Sicurezza e Coordinamento e le relative comunicazioni alle parti</w:t>
      </w:r>
      <w:r w:rsidR="0074649B">
        <w:rPr>
          <w:rStyle w:val="Rimandonotaapidipagina"/>
          <w:color w:val="404040" w:themeColor="text1" w:themeTint="BF"/>
          <w:sz w:val="24"/>
          <w:szCs w:val="24"/>
        </w:rPr>
        <w:footnoteReference w:id="22"/>
      </w:r>
      <w:r w:rsidRPr="00262DF7">
        <w:rPr>
          <w:rFonts w:ascii="Book Antiqua" w:hAnsi="Book Antiqua"/>
          <w:color w:val="404040" w:themeColor="text1" w:themeTint="BF"/>
          <w:sz w:val="24"/>
          <w:szCs w:val="24"/>
        </w:rPr>
        <w:t>.</w:t>
      </w:r>
    </w:p>
    <w:tbl>
      <w:tblPr>
        <w:tblStyle w:val="Sfondochiaro-Colore1"/>
        <w:tblW w:w="0" w:type="auto"/>
        <w:tblLook w:val="04A0" w:firstRow="1" w:lastRow="0" w:firstColumn="1" w:lastColumn="0" w:noHBand="0" w:noVBand="1"/>
      </w:tblPr>
      <w:tblGrid>
        <w:gridCol w:w="9778"/>
      </w:tblGrid>
      <w:tr w:rsidR="00CE6F2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CE6F27" w:rsidRDefault="00CE6F27" w:rsidP="00247DE6">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6</w:t>
            </w:r>
          </w:p>
          <w:p w:rsidR="00CE6F27" w:rsidRPr="00010ED8" w:rsidRDefault="00CE6F27" w:rsidP="00247DE6">
            <w:pPr>
              <w:jc w:val="center"/>
              <w:rPr>
                <w:rFonts w:ascii="Book Antiqua" w:hAnsi="Book Antiqua"/>
                <w:b w:val="0"/>
                <w:color w:val="404040" w:themeColor="text1" w:themeTint="BF"/>
                <w:sz w:val="24"/>
                <w:szCs w:val="24"/>
              </w:rPr>
            </w:pPr>
            <w:r w:rsidRPr="00CE6F27">
              <w:rPr>
                <w:rFonts w:ascii="Book Antiqua" w:hAnsi="Book Antiqua"/>
                <w:b w:val="0"/>
                <w:color w:val="404040" w:themeColor="text1" w:themeTint="BF"/>
                <w:sz w:val="24"/>
                <w:szCs w:val="24"/>
              </w:rPr>
              <w:t>OBBLIGHI E ONERI DELL’APPALTATORE</w:t>
            </w:r>
            <w:r w:rsidR="00D07868" w:rsidRPr="0031178B">
              <w:rPr>
                <w:rStyle w:val="Rimandonotaapidipagina"/>
                <w:b w:val="0"/>
                <w:color w:val="404040" w:themeColor="text1" w:themeTint="BF"/>
                <w:sz w:val="24"/>
                <w:szCs w:val="24"/>
              </w:rPr>
              <w:footnoteReference w:id="23"/>
            </w:r>
          </w:p>
        </w:tc>
      </w:tr>
    </w:tbl>
    <w:p w:rsidR="00445D89" w:rsidRPr="00445D89" w:rsidRDefault="008F0D93" w:rsidP="00247DE6">
      <w:pPr>
        <w:pStyle w:val="Paragrafoelenco"/>
        <w:numPr>
          <w:ilvl w:val="0"/>
          <w:numId w:val="5"/>
        </w:numPr>
        <w:spacing w:after="0" w:line="360" w:lineRule="auto"/>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In relazione alla realizzazione </w:t>
      </w:r>
      <w:r w:rsidR="00F12799">
        <w:rPr>
          <w:rFonts w:ascii="Book Antiqua" w:hAnsi="Book Antiqua"/>
          <w:color w:val="404040" w:themeColor="text1" w:themeTint="BF"/>
          <w:sz w:val="24"/>
          <w:szCs w:val="24"/>
        </w:rPr>
        <w:t xml:space="preserve">delle opere di cui al presente contratto </w:t>
      </w:r>
      <w:r>
        <w:rPr>
          <w:rFonts w:ascii="Book Antiqua" w:hAnsi="Book Antiqua"/>
          <w:color w:val="404040" w:themeColor="text1" w:themeTint="BF"/>
          <w:sz w:val="24"/>
          <w:szCs w:val="24"/>
        </w:rPr>
        <w:t>s</w:t>
      </w:r>
      <w:r w:rsidR="007C33B0">
        <w:rPr>
          <w:rFonts w:ascii="Book Antiqua" w:hAnsi="Book Antiqua"/>
          <w:color w:val="404040" w:themeColor="text1" w:themeTint="BF"/>
          <w:sz w:val="24"/>
          <w:szCs w:val="24"/>
        </w:rPr>
        <w:t xml:space="preserve">ono a carico dell’Appaltatore </w:t>
      </w:r>
      <w:r>
        <w:rPr>
          <w:rFonts w:ascii="Book Antiqua" w:hAnsi="Book Antiqua"/>
          <w:color w:val="404040" w:themeColor="text1" w:themeTint="BF"/>
          <w:sz w:val="24"/>
          <w:szCs w:val="24"/>
        </w:rPr>
        <w:t xml:space="preserve">i seguenti </w:t>
      </w:r>
      <w:r w:rsidR="007C33B0">
        <w:rPr>
          <w:rFonts w:ascii="Book Antiqua" w:hAnsi="Book Antiqua"/>
          <w:color w:val="404040" w:themeColor="text1" w:themeTint="BF"/>
          <w:sz w:val="24"/>
          <w:szCs w:val="24"/>
        </w:rPr>
        <w:t xml:space="preserve">adempimenti e </w:t>
      </w:r>
      <w:r>
        <w:rPr>
          <w:rFonts w:ascii="Book Antiqua" w:hAnsi="Book Antiqua"/>
          <w:color w:val="404040" w:themeColor="text1" w:themeTint="BF"/>
          <w:sz w:val="24"/>
          <w:szCs w:val="24"/>
        </w:rPr>
        <w:t>oneri</w:t>
      </w:r>
      <w:r w:rsidR="005A7300">
        <w:rPr>
          <w:rStyle w:val="Rimandonotaapidipagina"/>
          <w:color w:val="404040" w:themeColor="text1" w:themeTint="BF"/>
          <w:sz w:val="24"/>
          <w:szCs w:val="24"/>
        </w:rPr>
        <w:footnoteReference w:id="24"/>
      </w:r>
      <w:r>
        <w:rPr>
          <w:rFonts w:ascii="Book Antiqua" w:hAnsi="Book Antiqua"/>
          <w:color w:val="404040" w:themeColor="text1" w:themeTint="BF"/>
          <w:sz w:val="24"/>
          <w:szCs w:val="24"/>
        </w:rPr>
        <w:t>:</w:t>
      </w:r>
    </w:p>
    <w:p w:rsidR="00445D89" w:rsidRPr="00445D89" w:rsidRDefault="00CE6F27" w:rsidP="00247DE6">
      <w:pPr>
        <w:numPr>
          <w:ilvl w:val="0"/>
          <w:numId w:val="14"/>
        </w:numPr>
        <w:spacing w:after="0" w:line="360" w:lineRule="auto"/>
        <w:ind w:left="927"/>
        <w:jc w:val="both"/>
        <w:rPr>
          <w:rFonts w:ascii="Book Antiqua" w:hAnsi="Book Antiqua"/>
          <w:color w:val="404040" w:themeColor="text1" w:themeTint="BF"/>
          <w:sz w:val="24"/>
          <w:szCs w:val="24"/>
        </w:rPr>
      </w:pPr>
      <w:r w:rsidRPr="00445D89">
        <w:rPr>
          <w:rFonts w:ascii="Book Antiqua" w:hAnsi="Book Antiqua"/>
          <w:color w:val="404040" w:themeColor="text1" w:themeTint="BF"/>
          <w:sz w:val="24"/>
          <w:szCs w:val="24"/>
        </w:rPr>
        <w:t xml:space="preserve">astenersi dall’accendere fuochi, seppellire o depositare i materiali di scarto e di risulta del cantiere; provvedere, esclusivamente in relazione ai propri lavori o a quelli affidati ai propri subappaltatori, all’accurata pulizia delle zone d’intervento, inclusi l’asporto, il trasporto e il conferimento di ogni materiale di risulta di cantiere presso gli impianti autorizzati </w:t>
      </w:r>
      <w:r w:rsidR="007E33BC">
        <w:rPr>
          <w:rFonts w:ascii="Book Antiqua" w:hAnsi="Book Antiqua"/>
          <w:color w:val="404040" w:themeColor="text1" w:themeTint="BF"/>
          <w:sz w:val="24"/>
          <w:szCs w:val="24"/>
        </w:rPr>
        <w:t>al</w:t>
      </w:r>
      <w:r w:rsidRPr="00445D89">
        <w:rPr>
          <w:rFonts w:ascii="Book Antiqua" w:hAnsi="Book Antiqua"/>
          <w:color w:val="404040" w:themeColor="text1" w:themeTint="BF"/>
          <w:sz w:val="24"/>
          <w:szCs w:val="24"/>
        </w:rPr>
        <w:t xml:space="preserve"> trattamento o smaltimento dei rifiuti assumendosi ogni onere e obbligo di legge;</w:t>
      </w:r>
      <w:r w:rsidRPr="00F95B5E">
        <w:rPr>
          <w:rFonts w:ascii="Book Antiqua" w:hAnsi="Book Antiqua"/>
          <w:color w:val="404040" w:themeColor="text1" w:themeTint="BF"/>
          <w:sz w:val="24"/>
          <w:szCs w:val="24"/>
        </w:rPr>
        <w:t xml:space="preserve"> </w:t>
      </w:r>
      <w:r w:rsidR="00826E07">
        <w:rPr>
          <w:rFonts w:ascii="Book Antiqua" w:hAnsi="Book Antiqua"/>
          <w:color w:val="404040" w:themeColor="text1" w:themeTint="BF"/>
          <w:sz w:val="24"/>
          <w:szCs w:val="24"/>
        </w:rPr>
        <w:t xml:space="preserve">rispettare gli obblighi in materia ambientale derivanti dall’applicazione del D.Lgs. 152/2006 e s.m.i.; </w:t>
      </w:r>
      <w:r w:rsidRPr="00445D89">
        <w:rPr>
          <w:rFonts w:ascii="Book Antiqua" w:hAnsi="Book Antiqua"/>
          <w:color w:val="404040" w:themeColor="text1" w:themeTint="BF"/>
          <w:sz w:val="24"/>
          <w:szCs w:val="24"/>
        </w:rPr>
        <w:t>sono inclusi nel corrispettivo d’appalto tutti gli oneri economici incluse le spese di trasporto, smaltimento dei rifiuti nonché dei m</w:t>
      </w:r>
      <w:r w:rsidR="00F12799">
        <w:rPr>
          <w:rFonts w:ascii="Book Antiqua" w:hAnsi="Book Antiqua"/>
          <w:color w:val="404040" w:themeColor="text1" w:themeTint="BF"/>
          <w:sz w:val="24"/>
          <w:szCs w:val="24"/>
        </w:rPr>
        <w:t>ateriali di risulta  di cui il C</w:t>
      </w:r>
      <w:r w:rsidRPr="00445D89">
        <w:rPr>
          <w:rFonts w:ascii="Book Antiqua" w:hAnsi="Book Antiqua"/>
          <w:color w:val="404040" w:themeColor="text1" w:themeTint="BF"/>
          <w:sz w:val="24"/>
          <w:szCs w:val="24"/>
        </w:rPr>
        <w:t>ommittente dichiara di cede</w:t>
      </w:r>
      <w:r w:rsidR="007E33BC">
        <w:rPr>
          <w:rFonts w:ascii="Book Antiqua" w:hAnsi="Book Antiqua"/>
          <w:color w:val="404040" w:themeColor="text1" w:themeTint="BF"/>
          <w:sz w:val="24"/>
          <w:szCs w:val="24"/>
        </w:rPr>
        <w:t>re espressamente la proprietà all’</w:t>
      </w:r>
      <w:r w:rsidR="00F12799">
        <w:rPr>
          <w:rFonts w:ascii="Book Antiqua" w:hAnsi="Book Antiqua"/>
          <w:color w:val="404040" w:themeColor="text1" w:themeTint="BF"/>
          <w:sz w:val="24"/>
          <w:szCs w:val="24"/>
        </w:rPr>
        <w:t>A</w:t>
      </w:r>
      <w:r w:rsidR="007E33BC">
        <w:rPr>
          <w:rFonts w:ascii="Book Antiqua" w:hAnsi="Book Antiqua"/>
          <w:color w:val="404040" w:themeColor="text1" w:themeTint="BF"/>
          <w:sz w:val="24"/>
          <w:szCs w:val="24"/>
        </w:rPr>
        <w:t>ppaltatore</w:t>
      </w:r>
      <w:r w:rsidRPr="00445D89">
        <w:rPr>
          <w:rFonts w:ascii="Book Antiqua" w:hAnsi="Book Antiqua"/>
          <w:color w:val="404040" w:themeColor="text1" w:themeTint="BF"/>
          <w:sz w:val="24"/>
          <w:szCs w:val="24"/>
        </w:rPr>
        <w:t>;</w:t>
      </w:r>
      <w:r w:rsidR="00826E07">
        <w:rPr>
          <w:rFonts w:ascii="Book Antiqua" w:hAnsi="Book Antiqua"/>
          <w:color w:val="404040" w:themeColor="text1" w:themeTint="BF"/>
          <w:sz w:val="24"/>
          <w:szCs w:val="24"/>
        </w:rPr>
        <w:t xml:space="preserve"> </w:t>
      </w:r>
    </w:p>
    <w:p w:rsidR="000E0FDE" w:rsidRDefault="000E0FDE" w:rsidP="000E0FDE">
      <w:pPr>
        <w:numPr>
          <w:ilvl w:val="0"/>
          <w:numId w:val="14"/>
        </w:numPr>
        <w:spacing w:after="0" w:line="360" w:lineRule="auto"/>
        <w:jc w:val="both"/>
        <w:rPr>
          <w:rFonts w:ascii="Book Antiqua" w:hAnsi="Book Antiqua"/>
          <w:color w:val="404040" w:themeColor="text1" w:themeTint="BF"/>
          <w:sz w:val="24"/>
          <w:szCs w:val="24"/>
        </w:rPr>
      </w:pPr>
      <w:r w:rsidRPr="000E0FDE">
        <w:rPr>
          <w:rFonts w:ascii="Book Antiqua" w:hAnsi="Book Antiqua"/>
          <w:color w:val="404040" w:themeColor="text1" w:themeTint="BF"/>
          <w:sz w:val="24"/>
          <w:szCs w:val="24"/>
        </w:rPr>
        <w:t>provvedere alla sorveglianza del cantiere, alla pulizia, allo sgombero -- a lavori ultimati -- delle attrezzature, dei materiali residuati e di quanto altro non utilizzato nelle opere dell'appaltatore;</w:t>
      </w:r>
    </w:p>
    <w:p w:rsidR="000E0FDE" w:rsidRPr="000E0FDE" w:rsidRDefault="00C52FDA" w:rsidP="000E0FDE">
      <w:pPr>
        <w:numPr>
          <w:ilvl w:val="0"/>
          <w:numId w:val="14"/>
        </w:numPr>
        <w:spacing w:after="0" w:line="360" w:lineRule="auto"/>
        <w:jc w:val="both"/>
        <w:rPr>
          <w:rFonts w:ascii="Book Antiqua" w:hAnsi="Book Antiqua"/>
          <w:color w:val="404040" w:themeColor="text1" w:themeTint="BF"/>
          <w:sz w:val="24"/>
          <w:szCs w:val="24"/>
        </w:rPr>
      </w:pPr>
      <w:r w:rsidRPr="00C52FDA">
        <w:rPr>
          <w:rFonts w:ascii="Book Antiqua" w:hAnsi="Book Antiqua"/>
          <w:color w:val="404040" w:themeColor="text1" w:themeTint="BF"/>
          <w:sz w:val="24"/>
          <w:szCs w:val="24"/>
        </w:rPr>
        <w:t>predisporre le opere provvisionali comunemente occorrenti per la costruzione quali ponteggi, steccati, baracc</w:t>
      </w:r>
      <w:r w:rsidR="000E0FDE">
        <w:rPr>
          <w:rFonts w:ascii="Book Antiqua" w:hAnsi="Book Antiqua"/>
          <w:color w:val="404040" w:themeColor="text1" w:themeTint="BF"/>
          <w:sz w:val="24"/>
          <w:szCs w:val="24"/>
        </w:rPr>
        <w:t>he per il deposito di materiali;</w:t>
      </w:r>
    </w:p>
    <w:p w:rsidR="0084448B" w:rsidRPr="00B601A3" w:rsidRDefault="00CE6F27" w:rsidP="00F95B5E">
      <w:pPr>
        <w:numPr>
          <w:ilvl w:val="0"/>
          <w:numId w:val="14"/>
        </w:numPr>
        <w:spacing w:after="0" w:line="360" w:lineRule="auto"/>
        <w:ind w:left="927"/>
        <w:jc w:val="both"/>
        <w:rPr>
          <w:rFonts w:ascii="Book Antiqua" w:hAnsi="Book Antiqua"/>
          <w:color w:val="404040" w:themeColor="text1" w:themeTint="BF"/>
          <w:sz w:val="24"/>
          <w:szCs w:val="24"/>
        </w:rPr>
      </w:pPr>
      <w:r w:rsidRPr="0084448B">
        <w:rPr>
          <w:rFonts w:ascii="Book Antiqua" w:hAnsi="Book Antiqua"/>
          <w:color w:val="404040" w:themeColor="text1" w:themeTint="BF"/>
          <w:sz w:val="24"/>
          <w:szCs w:val="24"/>
        </w:rPr>
        <w:t xml:space="preserve">provvedere agli allacciamenti per il cantiere alla rete idrica e alla rete di energia </w:t>
      </w:r>
      <w:r w:rsidRPr="00B601A3">
        <w:rPr>
          <w:rFonts w:ascii="Book Antiqua" w:hAnsi="Book Antiqua"/>
          <w:color w:val="404040" w:themeColor="text1" w:themeTint="BF"/>
          <w:sz w:val="24"/>
          <w:szCs w:val="24"/>
        </w:rPr>
        <w:t>elettric</w:t>
      </w:r>
      <w:r w:rsidR="007D6B2C" w:rsidRPr="00B601A3">
        <w:rPr>
          <w:rFonts w:ascii="Book Antiqua" w:hAnsi="Book Antiqua"/>
          <w:color w:val="404040" w:themeColor="text1" w:themeTint="BF"/>
          <w:sz w:val="24"/>
          <w:szCs w:val="24"/>
        </w:rPr>
        <w:t>a sopportando i relativi costi;</w:t>
      </w:r>
    </w:p>
    <w:p w:rsidR="00CE6F27" w:rsidRPr="00B601A3" w:rsidRDefault="00CE6F27" w:rsidP="00F95B5E">
      <w:pPr>
        <w:numPr>
          <w:ilvl w:val="0"/>
          <w:numId w:val="14"/>
        </w:numPr>
        <w:spacing w:after="0" w:line="360" w:lineRule="auto"/>
        <w:ind w:left="927"/>
        <w:jc w:val="both"/>
        <w:rPr>
          <w:rFonts w:ascii="Book Antiqua" w:hAnsi="Book Antiqua"/>
          <w:color w:val="404040" w:themeColor="text1" w:themeTint="BF"/>
          <w:sz w:val="24"/>
          <w:szCs w:val="24"/>
        </w:rPr>
      </w:pPr>
      <w:r w:rsidRPr="00B601A3">
        <w:rPr>
          <w:rFonts w:ascii="Book Antiqua" w:hAnsi="Book Antiqua"/>
          <w:color w:val="404040" w:themeColor="text1" w:themeTint="BF"/>
          <w:sz w:val="24"/>
          <w:szCs w:val="24"/>
        </w:rPr>
        <w:t>rispettare gli obblighi in materia di sicurezza sul lavoro d</w:t>
      </w:r>
      <w:r w:rsidR="00445D89" w:rsidRPr="00B601A3">
        <w:rPr>
          <w:rFonts w:ascii="Book Antiqua" w:hAnsi="Book Antiqua"/>
          <w:color w:val="404040" w:themeColor="text1" w:themeTint="BF"/>
          <w:sz w:val="24"/>
          <w:szCs w:val="24"/>
        </w:rPr>
        <w:t>erivanti dall'applicazione del D</w:t>
      </w:r>
      <w:r w:rsidRPr="00B601A3">
        <w:rPr>
          <w:rFonts w:ascii="Book Antiqua" w:hAnsi="Book Antiqua"/>
          <w:color w:val="404040" w:themeColor="text1" w:themeTint="BF"/>
          <w:sz w:val="24"/>
          <w:szCs w:val="24"/>
        </w:rPr>
        <w:t>. lgs. 81/</w:t>
      </w:r>
      <w:r w:rsidR="00445D89" w:rsidRPr="00B601A3">
        <w:rPr>
          <w:rFonts w:ascii="Book Antiqua" w:hAnsi="Book Antiqua"/>
          <w:color w:val="404040" w:themeColor="text1" w:themeTint="BF"/>
          <w:sz w:val="24"/>
          <w:szCs w:val="24"/>
        </w:rPr>
        <w:t>20</w:t>
      </w:r>
      <w:r w:rsidRPr="00B601A3">
        <w:rPr>
          <w:rFonts w:ascii="Book Antiqua" w:hAnsi="Book Antiqua"/>
          <w:color w:val="404040" w:themeColor="text1" w:themeTint="BF"/>
          <w:sz w:val="24"/>
          <w:szCs w:val="24"/>
        </w:rPr>
        <w:t>08 e s.m.i.</w:t>
      </w:r>
      <w:r w:rsidR="00F95B5E" w:rsidRPr="00B601A3">
        <w:rPr>
          <w:rFonts w:ascii="Book Antiqua" w:hAnsi="Book Antiqua"/>
          <w:color w:val="404040" w:themeColor="text1" w:themeTint="BF"/>
          <w:sz w:val="24"/>
          <w:szCs w:val="24"/>
        </w:rPr>
        <w:t>;</w:t>
      </w:r>
    </w:p>
    <w:p w:rsidR="002B0810" w:rsidRPr="00B601A3" w:rsidRDefault="002B0810" w:rsidP="00F95B5E">
      <w:pPr>
        <w:numPr>
          <w:ilvl w:val="0"/>
          <w:numId w:val="14"/>
        </w:numPr>
        <w:spacing w:after="0" w:line="360" w:lineRule="auto"/>
        <w:ind w:left="927"/>
        <w:jc w:val="both"/>
        <w:rPr>
          <w:rFonts w:ascii="Book Antiqua" w:hAnsi="Book Antiqua"/>
          <w:color w:val="404040" w:themeColor="text1" w:themeTint="BF"/>
          <w:sz w:val="24"/>
          <w:szCs w:val="24"/>
        </w:rPr>
      </w:pPr>
      <w:r w:rsidRPr="00B601A3">
        <w:rPr>
          <w:rFonts w:ascii="Book Antiqua" w:hAnsi="Book Antiqua"/>
          <w:color w:val="404040" w:themeColor="text1" w:themeTint="BF"/>
          <w:sz w:val="24"/>
          <w:szCs w:val="24"/>
        </w:rPr>
        <w:lastRenderedPageBreak/>
        <w:t>corrispondere alle imprese subappaltatrici senza alcun ribasso i relativi oneri di sicurezza</w:t>
      </w:r>
      <w:r w:rsidR="00B601A3">
        <w:rPr>
          <w:rStyle w:val="Rimandonotaapidipagina"/>
          <w:color w:val="404040" w:themeColor="text1" w:themeTint="BF"/>
          <w:sz w:val="24"/>
          <w:szCs w:val="24"/>
        </w:rPr>
        <w:footnoteReference w:id="25"/>
      </w:r>
      <w:r w:rsidRPr="00B601A3">
        <w:rPr>
          <w:rFonts w:ascii="Book Antiqua" w:hAnsi="Book Antiqua"/>
          <w:color w:val="404040" w:themeColor="text1" w:themeTint="BF"/>
          <w:sz w:val="24"/>
          <w:szCs w:val="24"/>
        </w:rPr>
        <w:t>;</w:t>
      </w:r>
    </w:p>
    <w:p w:rsidR="00CE6F27" w:rsidRPr="00445D89" w:rsidRDefault="00CE6F27" w:rsidP="00F95B5E">
      <w:pPr>
        <w:numPr>
          <w:ilvl w:val="0"/>
          <w:numId w:val="14"/>
        </w:numPr>
        <w:spacing w:after="0" w:line="360" w:lineRule="auto"/>
        <w:ind w:left="927"/>
        <w:jc w:val="both"/>
        <w:rPr>
          <w:rFonts w:ascii="Book Antiqua" w:hAnsi="Book Antiqua"/>
          <w:color w:val="404040" w:themeColor="text1" w:themeTint="BF"/>
          <w:sz w:val="24"/>
          <w:szCs w:val="24"/>
        </w:rPr>
      </w:pPr>
      <w:r w:rsidRPr="00445D89">
        <w:rPr>
          <w:rFonts w:ascii="Book Antiqua" w:hAnsi="Book Antiqua"/>
          <w:color w:val="404040" w:themeColor="text1" w:themeTint="BF"/>
          <w:sz w:val="24"/>
          <w:szCs w:val="24"/>
        </w:rPr>
        <w:t>far esporre la tessera di riconoscimento a tutto il personale impiegato in cantiere;</w:t>
      </w:r>
    </w:p>
    <w:p w:rsidR="00CE6F27" w:rsidRPr="00445D89" w:rsidRDefault="00CE6F27" w:rsidP="00F95B5E">
      <w:pPr>
        <w:numPr>
          <w:ilvl w:val="0"/>
          <w:numId w:val="14"/>
        </w:numPr>
        <w:spacing w:after="0" w:line="360" w:lineRule="auto"/>
        <w:ind w:left="927"/>
        <w:jc w:val="both"/>
        <w:rPr>
          <w:rFonts w:ascii="Book Antiqua" w:hAnsi="Book Antiqua"/>
          <w:color w:val="404040" w:themeColor="text1" w:themeTint="BF"/>
          <w:sz w:val="24"/>
          <w:szCs w:val="24"/>
        </w:rPr>
      </w:pPr>
      <w:r w:rsidRPr="00445D89">
        <w:rPr>
          <w:rFonts w:ascii="Book Antiqua" w:hAnsi="Book Antiqua"/>
          <w:color w:val="404040" w:themeColor="text1" w:themeTint="BF"/>
          <w:sz w:val="24"/>
          <w:szCs w:val="24"/>
        </w:rPr>
        <w:t xml:space="preserve">provvedere ad ogni onere </w:t>
      </w:r>
      <w:r w:rsidR="007E33BC">
        <w:rPr>
          <w:rFonts w:ascii="Book Antiqua" w:hAnsi="Book Antiqua"/>
          <w:color w:val="404040" w:themeColor="text1" w:themeTint="BF"/>
          <w:sz w:val="24"/>
          <w:szCs w:val="24"/>
        </w:rPr>
        <w:t xml:space="preserve">e assistenza </w:t>
      </w:r>
      <w:r w:rsidRPr="00445D89">
        <w:rPr>
          <w:rFonts w:ascii="Book Antiqua" w:hAnsi="Book Antiqua"/>
          <w:color w:val="404040" w:themeColor="text1" w:themeTint="BF"/>
          <w:sz w:val="24"/>
          <w:szCs w:val="24"/>
        </w:rPr>
        <w:t>per</w:t>
      </w:r>
      <w:r w:rsidR="007E33BC">
        <w:rPr>
          <w:rFonts w:ascii="Book Antiqua" w:hAnsi="Book Antiqua"/>
          <w:color w:val="404040" w:themeColor="text1" w:themeTint="BF"/>
          <w:sz w:val="24"/>
          <w:szCs w:val="24"/>
        </w:rPr>
        <w:t xml:space="preserve"> i</w:t>
      </w:r>
      <w:r w:rsidRPr="00445D89">
        <w:rPr>
          <w:rFonts w:ascii="Book Antiqua" w:hAnsi="Book Antiqua"/>
          <w:color w:val="404040" w:themeColor="text1" w:themeTint="BF"/>
          <w:sz w:val="24"/>
          <w:szCs w:val="24"/>
        </w:rPr>
        <w:t xml:space="preserve"> collaudi e </w:t>
      </w:r>
      <w:r w:rsidR="007E33BC">
        <w:rPr>
          <w:rFonts w:ascii="Book Antiqua" w:hAnsi="Book Antiqua"/>
          <w:color w:val="404040" w:themeColor="text1" w:themeTint="BF"/>
          <w:sz w:val="24"/>
          <w:szCs w:val="24"/>
        </w:rPr>
        <w:t xml:space="preserve">le </w:t>
      </w:r>
      <w:r w:rsidRPr="00445D89">
        <w:rPr>
          <w:rFonts w:ascii="Book Antiqua" w:hAnsi="Book Antiqua"/>
          <w:color w:val="404040" w:themeColor="text1" w:themeTint="BF"/>
          <w:sz w:val="24"/>
          <w:szCs w:val="24"/>
        </w:rPr>
        <w:t xml:space="preserve">prove sia in corso d’opera </w:t>
      </w:r>
      <w:r w:rsidR="00880CE4">
        <w:rPr>
          <w:rFonts w:ascii="Book Antiqua" w:hAnsi="Book Antiqua"/>
          <w:color w:val="404040" w:themeColor="text1" w:themeTint="BF"/>
          <w:sz w:val="24"/>
          <w:szCs w:val="24"/>
        </w:rPr>
        <w:t>che conclusivi;</w:t>
      </w:r>
    </w:p>
    <w:p w:rsidR="00CE6F27" w:rsidRPr="00191CE1" w:rsidRDefault="006832C8" w:rsidP="00F95B5E">
      <w:pPr>
        <w:numPr>
          <w:ilvl w:val="0"/>
          <w:numId w:val="14"/>
        </w:numPr>
        <w:spacing w:after="0" w:line="360" w:lineRule="auto"/>
        <w:ind w:left="927"/>
        <w:jc w:val="both"/>
        <w:rPr>
          <w:rFonts w:ascii="Book Antiqua" w:hAnsi="Book Antiqua"/>
          <w:color w:val="404040" w:themeColor="text1" w:themeTint="BF"/>
          <w:sz w:val="24"/>
          <w:szCs w:val="24"/>
        </w:rPr>
      </w:pPr>
      <w:r w:rsidRPr="00191CE1">
        <w:rPr>
          <w:rFonts w:ascii="Book Antiqua" w:hAnsi="Book Antiqua"/>
          <w:color w:val="404040" w:themeColor="text1" w:themeTint="BF"/>
          <w:sz w:val="24"/>
          <w:szCs w:val="24"/>
        </w:rPr>
        <w:t>consegnare al Committente/Direttore dei lavori</w:t>
      </w:r>
      <w:r w:rsidR="00191CE1">
        <w:rPr>
          <w:rFonts w:ascii="Book Antiqua" w:hAnsi="Book Antiqua"/>
          <w:color w:val="404040" w:themeColor="text1" w:themeTint="BF"/>
          <w:sz w:val="24"/>
          <w:szCs w:val="24"/>
        </w:rPr>
        <w:t>,</w:t>
      </w:r>
      <w:r w:rsidRPr="00191CE1">
        <w:rPr>
          <w:rFonts w:ascii="Book Antiqua" w:hAnsi="Book Antiqua"/>
          <w:color w:val="404040" w:themeColor="text1" w:themeTint="BF"/>
          <w:sz w:val="24"/>
          <w:szCs w:val="24"/>
        </w:rPr>
        <w:t xml:space="preserve"> </w:t>
      </w:r>
      <w:r w:rsidR="00445D89" w:rsidRPr="00191CE1">
        <w:rPr>
          <w:rFonts w:ascii="Book Antiqua" w:hAnsi="Book Antiqua"/>
          <w:color w:val="404040" w:themeColor="text1" w:themeTint="BF"/>
          <w:sz w:val="24"/>
          <w:szCs w:val="24"/>
        </w:rPr>
        <w:t xml:space="preserve">anche ai fini del rilascio del certificato di agibilità, </w:t>
      </w:r>
      <w:r w:rsidR="00CE6F27" w:rsidRPr="00191CE1">
        <w:rPr>
          <w:rFonts w:ascii="Book Antiqua" w:hAnsi="Book Antiqua"/>
          <w:color w:val="404040" w:themeColor="text1" w:themeTint="BF"/>
          <w:sz w:val="24"/>
          <w:szCs w:val="24"/>
        </w:rPr>
        <w:t>tutte le certificazioni tecniche e di conformità riguardanti i materiali</w:t>
      </w:r>
      <w:r w:rsidRPr="00191CE1">
        <w:rPr>
          <w:rFonts w:ascii="Book Antiqua" w:hAnsi="Book Antiqua"/>
          <w:color w:val="404040" w:themeColor="text1" w:themeTint="BF"/>
          <w:sz w:val="24"/>
          <w:szCs w:val="24"/>
        </w:rPr>
        <w:t>, i componenti</w:t>
      </w:r>
      <w:r w:rsidR="00CE6F27" w:rsidRPr="00191CE1">
        <w:rPr>
          <w:rFonts w:ascii="Book Antiqua" w:hAnsi="Book Antiqua"/>
          <w:color w:val="404040" w:themeColor="text1" w:themeTint="BF"/>
          <w:sz w:val="24"/>
          <w:szCs w:val="24"/>
        </w:rPr>
        <w:t xml:space="preserve"> usati e gli impianti </w:t>
      </w:r>
      <w:r w:rsidRPr="00191CE1">
        <w:rPr>
          <w:rFonts w:ascii="Book Antiqua" w:hAnsi="Book Antiqua"/>
          <w:color w:val="404040" w:themeColor="text1" w:themeTint="BF"/>
          <w:sz w:val="24"/>
          <w:szCs w:val="24"/>
        </w:rPr>
        <w:t xml:space="preserve">installati </w:t>
      </w:r>
      <w:r w:rsidR="00CE6F27" w:rsidRPr="00191CE1">
        <w:rPr>
          <w:rFonts w:ascii="Book Antiqua" w:hAnsi="Book Antiqua"/>
          <w:color w:val="404040" w:themeColor="text1" w:themeTint="BF"/>
          <w:sz w:val="24"/>
          <w:szCs w:val="24"/>
        </w:rPr>
        <w:t>nella costruzione;</w:t>
      </w:r>
    </w:p>
    <w:p w:rsidR="00CE6F27" w:rsidRDefault="00CE6F27" w:rsidP="00F95B5E">
      <w:pPr>
        <w:numPr>
          <w:ilvl w:val="0"/>
          <w:numId w:val="14"/>
        </w:numPr>
        <w:spacing w:after="0" w:line="360" w:lineRule="auto"/>
        <w:ind w:left="927"/>
        <w:jc w:val="both"/>
        <w:rPr>
          <w:rFonts w:ascii="Book Antiqua" w:hAnsi="Book Antiqua"/>
          <w:color w:val="404040" w:themeColor="text1" w:themeTint="BF"/>
          <w:sz w:val="24"/>
          <w:szCs w:val="24"/>
        </w:rPr>
      </w:pPr>
      <w:r w:rsidRPr="00445D89">
        <w:rPr>
          <w:rFonts w:ascii="Book Antiqua" w:hAnsi="Book Antiqua"/>
          <w:color w:val="404040" w:themeColor="text1" w:themeTint="BF"/>
          <w:sz w:val="24"/>
          <w:szCs w:val="24"/>
        </w:rPr>
        <w:t>provvedere alla manutenzione e conservazione delle opere fino a consegna delle medesime.</w:t>
      </w:r>
    </w:p>
    <w:p w:rsidR="00CC587F" w:rsidRPr="00445D89" w:rsidRDefault="00CC587F" w:rsidP="00F95B5E">
      <w:pPr>
        <w:numPr>
          <w:ilvl w:val="0"/>
          <w:numId w:val="14"/>
        </w:numPr>
        <w:spacing w:after="0" w:line="360" w:lineRule="auto"/>
        <w:ind w:left="927"/>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w:t>
      </w:r>
    </w:p>
    <w:p w:rsidR="0077226F" w:rsidRPr="00260C25" w:rsidRDefault="0077226F" w:rsidP="00ED7117">
      <w:pPr>
        <w:pStyle w:val="Paragrafoelenco"/>
        <w:numPr>
          <w:ilvl w:val="0"/>
          <w:numId w:val="5"/>
        </w:numPr>
        <w:spacing w:before="120" w:after="120" w:line="360" w:lineRule="auto"/>
        <w:jc w:val="both"/>
        <w:rPr>
          <w:rFonts w:ascii="Book Antiqua" w:hAnsi="Book Antiqua"/>
          <w:color w:val="404040" w:themeColor="text1" w:themeTint="BF"/>
          <w:sz w:val="24"/>
          <w:szCs w:val="24"/>
        </w:rPr>
      </w:pPr>
      <w:r w:rsidRPr="00260C25">
        <w:rPr>
          <w:rFonts w:ascii="Book Antiqua" w:hAnsi="Book Antiqua"/>
          <w:color w:val="404040" w:themeColor="text1" w:themeTint="BF"/>
          <w:sz w:val="24"/>
          <w:szCs w:val="24"/>
        </w:rPr>
        <w:t xml:space="preserve">L’Appaltatore </w:t>
      </w:r>
      <w:r w:rsidR="009436CA" w:rsidRPr="00260C25">
        <w:rPr>
          <w:rFonts w:ascii="Book Antiqua" w:hAnsi="Book Antiqua"/>
          <w:color w:val="404040" w:themeColor="text1" w:themeTint="BF"/>
          <w:sz w:val="24"/>
          <w:szCs w:val="24"/>
        </w:rPr>
        <w:t>dichiara di aver consegnato al Committente</w:t>
      </w:r>
      <w:r w:rsidR="00410576" w:rsidRPr="00260C25">
        <w:rPr>
          <w:rFonts w:ascii="Book Antiqua" w:hAnsi="Book Antiqua"/>
          <w:color w:val="404040" w:themeColor="text1" w:themeTint="BF"/>
          <w:sz w:val="24"/>
          <w:szCs w:val="24"/>
        </w:rPr>
        <w:t>,</w:t>
      </w:r>
      <w:r w:rsidR="009436CA" w:rsidRPr="00260C25">
        <w:rPr>
          <w:rFonts w:ascii="Book Antiqua" w:hAnsi="Book Antiqua"/>
          <w:color w:val="404040" w:themeColor="text1" w:themeTint="BF"/>
          <w:sz w:val="24"/>
          <w:szCs w:val="24"/>
        </w:rPr>
        <w:t xml:space="preserve"> preliminarmente alla sottoscrizione del presente contratto</w:t>
      </w:r>
      <w:r w:rsidR="00410576" w:rsidRPr="00260C25">
        <w:rPr>
          <w:rFonts w:ascii="Book Antiqua" w:hAnsi="Book Antiqua"/>
          <w:color w:val="404040" w:themeColor="text1" w:themeTint="BF"/>
          <w:sz w:val="24"/>
          <w:szCs w:val="24"/>
        </w:rPr>
        <w:t>,</w:t>
      </w:r>
      <w:r w:rsidR="009436CA" w:rsidRPr="00260C25">
        <w:rPr>
          <w:rFonts w:ascii="Book Antiqua" w:hAnsi="Book Antiqua"/>
          <w:color w:val="404040" w:themeColor="text1" w:themeTint="BF"/>
          <w:sz w:val="24"/>
          <w:szCs w:val="24"/>
        </w:rPr>
        <w:t xml:space="preserve"> tutta la documentazione necessaria per la verifica della propria idoneità tecnico professionale ai sensi del D. Lgs. 81/2008</w:t>
      </w:r>
      <w:r w:rsidR="00C0587D" w:rsidRPr="00260C25">
        <w:rPr>
          <w:rFonts w:ascii="Book Antiqua" w:hAnsi="Book Antiqua"/>
          <w:color w:val="404040" w:themeColor="text1" w:themeTint="BF"/>
          <w:sz w:val="24"/>
          <w:szCs w:val="24"/>
        </w:rPr>
        <w:t>, tra cui il Durc</w:t>
      </w:r>
      <w:r w:rsidR="009436CA" w:rsidRPr="00260C25">
        <w:rPr>
          <w:rFonts w:ascii="Book Antiqua" w:hAnsi="Book Antiqua"/>
          <w:color w:val="404040" w:themeColor="text1" w:themeTint="BF"/>
          <w:sz w:val="24"/>
          <w:szCs w:val="24"/>
        </w:rPr>
        <w:t xml:space="preserve">. Nel caso di opere la cui esecuzione sia affidata in subappalto l’Appaltatore si impegna ad </w:t>
      </w:r>
      <w:r w:rsidR="00260C25" w:rsidRPr="00260C25">
        <w:rPr>
          <w:rFonts w:ascii="Book Antiqua" w:hAnsi="Book Antiqua"/>
          <w:color w:val="404040" w:themeColor="text1" w:themeTint="BF"/>
          <w:sz w:val="24"/>
          <w:szCs w:val="24"/>
        </w:rPr>
        <w:t>effettuare la verifica del</w:t>
      </w:r>
      <w:r w:rsidR="009436CA" w:rsidRPr="00260C25">
        <w:rPr>
          <w:rFonts w:ascii="Book Antiqua" w:hAnsi="Book Antiqua"/>
          <w:color w:val="404040" w:themeColor="text1" w:themeTint="BF"/>
          <w:sz w:val="24"/>
          <w:szCs w:val="24"/>
        </w:rPr>
        <w:t>l’idoneità tecnico professionale ai sensi del D. Lgs. 81/2008 del/dei subappaltatore/i</w:t>
      </w:r>
      <w:r w:rsidR="00B601A3" w:rsidRPr="00260C25">
        <w:rPr>
          <w:rFonts w:ascii="Book Antiqua" w:hAnsi="Book Antiqua"/>
          <w:color w:val="404040" w:themeColor="text1" w:themeTint="BF"/>
          <w:sz w:val="24"/>
          <w:szCs w:val="24"/>
        </w:rPr>
        <w:t>.</w:t>
      </w:r>
      <w:r w:rsidR="003D01B0" w:rsidRPr="00260C25">
        <w:rPr>
          <w:rStyle w:val="Rimandonotaapidipagina"/>
          <w:color w:val="404040" w:themeColor="text1" w:themeTint="BF"/>
          <w:sz w:val="24"/>
          <w:szCs w:val="24"/>
        </w:rPr>
        <w:footnoteReference w:id="26"/>
      </w:r>
      <w:r w:rsidR="009436CA" w:rsidRPr="00260C25">
        <w:rPr>
          <w:rFonts w:ascii="Book Antiqua" w:hAnsi="Book Antiqua"/>
          <w:color w:val="404040" w:themeColor="text1" w:themeTint="BF"/>
          <w:sz w:val="24"/>
          <w:szCs w:val="24"/>
        </w:rPr>
        <w:t xml:space="preserve">. </w:t>
      </w:r>
    </w:p>
    <w:p w:rsidR="004531EF" w:rsidRPr="00D54E08" w:rsidRDefault="007659A2" w:rsidP="004531EF">
      <w:pPr>
        <w:pStyle w:val="Paragrafoelenco"/>
        <w:numPr>
          <w:ilvl w:val="0"/>
          <w:numId w:val="5"/>
        </w:numPr>
        <w:spacing w:before="120" w:after="120" w:line="360" w:lineRule="auto"/>
        <w:jc w:val="both"/>
        <w:rPr>
          <w:rFonts w:ascii="Book Antiqua" w:hAnsi="Book Antiqua"/>
          <w:color w:val="404040" w:themeColor="text1" w:themeTint="BF"/>
          <w:sz w:val="24"/>
          <w:szCs w:val="24"/>
        </w:rPr>
      </w:pPr>
      <w:r w:rsidRPr="00404F9B">
        <w:rPr>
          <w:rFonts w:ascii="Book Antiqua" w:hAnsi="Book Antiqua"/>
          <w:color w:val="404040" w:themeColor="text1" w:themeTint="BF"/>
          <w:sz w:val="24"/>
          <w:szCs w:val="24"/>
        </w:rPr>
        <w:t>L’</w:t>
      </w:r>
      <w:r w:rsidR="00076DF5">
        <w:rPr>
          <w:rFonts w:ascii="Book Antiqua" w:hAnsi="Book Antiqua"/>
          <w:color w:val="404040" w:themeColor="text1" w:themeTint="BF"/>
          <w:sz w:val="24"/>
          <w:szCs w:val="24"/>
        </w:rPr>
        <w:t>A</w:t>
      </w:r>
      <w:r w:rsidRPr="00404F9B">
        <w:rPr>
          <w:rFonts w:ascii="Book Antiqua" w:hAnsi="Book Antiqua"/>
          <w:color w:val="404040" w:themeColor="text1" w:themeTint="BF"/>
          <w:sz w:val="24"/>
          <w:szCs w:val="24"/>
        </w:rPr>
        <w:t xml:space="preserve">ppaltatore si impegna a rispettare </w:t>
      </w:r>
      <w:r w:rsidR="00120946" w:rsidRPr="00404F9B">
        <w:rPr>
          <w:rFonts w:ascii="Book Antiqua" w:hAnsi="Book Antiqua"/>
          <w:color w:val="404040" w:themeColor="text1" w:themeTint="BF"/>
          <w:sz w:val="24"/>
          <w:szCs w:val="24"/>
        </w:rPr>
        <w:t xml:space="preserve">e a far rispettare </w:t>
      </w:r>
      <w:r w:rsidRPr="00404F9B">
        <w:rPr>
          <w:rFonts w:ascii="Book Antiqua" w:hAnsi="Book Antiqua"/>
          <w:color w:val="404040" w:themeColor="text1" w:themeTint="BF"/>
          <w:sz w:val="24"/>
          <w:szCs w:val="24"/>
        </w:rPr>
        <w:t xml:space="preserve">le norme in materia </w:t>
      </w:r>
      <w:r w:rsidR="00655950" w:rsidRPr="00D54E08">
        <w:rPr>
          <w:rFonts w:ascii="Book Antiqua" w:hAnsi="Book Antiqua"/>
          <w:color w:val="404040" w:themeColor="text1" w:themeTint="BF"/>
          <w:sz w:val="24"/>
          <w:szCs w:val="24"/>
        </w:rPr>
        <w:t xml:space="preserve">fiscale, </w:t>
      </w:r>
      <w:r w:rsidRPr="00D54E08">
        <w:rPr>
          <w:rFonts w:ascii="Book Antiqua" w:hAnsi="Book Antiqua"/>
          <w:color w:val="404040" w:themeColor="text1" w:themeTint="BF"/>
          <w:sz w:val="24"/>
          <w:szCs w:val="24"/>
        </w:rPr>
        <w:t>retributiva, contributiva, previdenziale</w:t>
      </w:r>
      <w:r w:rsidR="003408DD" w:rsidRPr="00D54E08">
        <w:rPr>
          <w:rFonts w:ascii="Book Antiqua" w:hAnsi="Book Antiqua"/>
          <w:color w:val="404040" w:themeColor="text1" w:themeTint="BF"/>
          <w:sz w:val="24"/>
          <w:szCs w:val="24"/>
        </w:rPr>
        <w:t xml:space="preserve"> e</w:t>
      </w:r>
      <w:r w:rsidRPr="00D54E08">
        <w:rPr>
          <w:rFonts w:ascii="Book Antiqua" w:hAnsi="Book Antiqua"/>
          <w:color w:val="404040" w:themeColor="text1" w:themeTint="BF"/>
          <w:sz w:val="24"/>
          <w:szCs w:val="24"/>
        </w:rPr>
        <w:t xml:space="preserve"> assicurat</w:t>
      </w:r>
      <w:r w:rsidR="00404F9B" w:rsidRPr="00D54E08">
        <w:rPr>
          <w:rFonts w:ascii="Book Antiqua" w:hAnsi="Book Antiqua"/>
          <w:color w:val="404040" w:themeColor="text1" w:themeTint="BF"/>
          <w:sz w:val="24"/>
          <w:szCs w:val="24"/>
        </w:rPr>
        <w:t>iva contenute nelle disposizioni</w:t>
      </w:r>
      <w:r w:rsidRPr="00D54E08">
        <w:rPr>
          <w:rFonts w:ascii="Book Antiqua" w:hAnsi="Book Antiqua"/>
          <w:color w:val="404040" w:themeColor="text1" w:themeTint="BF"/>
          <w:sz w:val="24"/>
          <w:szCs w:val="24"/>
        </w:rPr>
        <w:t xml:space="preserve"> di legge e nel contratto collettivo </w:t>
      </w:r>
      <w:r w:rsidR="00120946" w:rsidRPr="00D54E08">
        <w:rPr>
          <w:rFonts w:ascii="Book Antiqua" w:hAnsi="Book Antiqua"/>
          <w:color w:val="404040" w:themeColor="text1" w:themeTint="BF"/>
          <w:sz w:val="24"/>
          <w:szCs w:val="24"/>
        </w:rPr>
        <w:t xml:space="preserve">nazionale e </w:t>
      </w:r>
      <w:r w:rsidR="00404F9B" w:rsidRPr="00D54E08">
        <w:rPr>
          <w:rFonts w:ascii="Book Antiqua" w:hAnsi="Book Antiqua"/>
          <w:color w:val="404040" w:themeColor="text1" w:themeTint="BF"/>
          <w:sz w:val="24"/>
          <w:szCs w:val="24"/>
        </w:rPr>
        <w:t>territoriale di riferimento.</w:t>
      </w:r>
    </w:p>
    <w:p w:rsidR="008F03F1" w:rsidRPr="00D54E08" w:rsidRDefault="005C21E0"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i/>
          <w:color w:val="404040" w:themeColor="text1" w:themeTint="BF"/>
          <w:sz w:val="24"/>
          <w:szCs w:val="24"/>
        </w:rPr>
        <w:t>[</w:t>
      </w:r>
      <w:r w:rsidR="002058F1" w:rsidRPr="00D54E08">
        <w:rPr>
          <w:rFonts w:ascii="Book Antiqua" w:hAnsi="Book Antiqua"/>
          <w:i/>
          <w:color w:val="404040" w:themeColor="text1" w:themeTint="BF"/>
          <w:sz w:val="24"/>
          <w:szCs w:val="24"/>
        </w:rPr>
        <w:t>i</w:t>
      </w:r>
      <w:r w:rsidR="00921A25" w:rsidRPr="00D54E08">
        <w:rPr>
          <w:rFonts w:ascii="Book Antiqua" w:hAnsi="Book Antiqua"/>
          <w:i/>
          <w:color w:val="404040" w:themeColor="text1" w:themeTint="BF"/>
          <w:sz w:val="24"/>
          <w:szCs w:val="24"/>
        </w:rPr>
        <w:t xml:space="preserve"> successiv</w:t>
      </w:r>
      <w:r w:rsidR="002058F1" w:rsidRPr="00D54E08">
        <w:rPr>
          <w:rFonts w:ascii="Book Antiqua" w:hAnsi="Book Antiqua"/>
          <w:i/>
          <w:color w:val="404040" w:themeColor="text1" w:themeTint="BF"/>
          <w:sz w:val="24"/>
          <w:szCs w:val="24"/>
        </w:rPr>
        <w:t xml:space="preserve">i commi 4 e 5 </w:t>
      </w:r>
      <w:r w:rsidR="00C94198" w:rsidRPr="00D54E08">
        <w:rPr>
          <w:rFonts w:ascii="Book Antiqua" w:hAnsi="Book Antiqua"/>
          <w:i/>
          <w:color w:val="404040" w:themeColor="text1" w:themeTint="BF"/>
          <w:sz w:val="24"/>
          <w:szCs w:val="24"/>
        </w:rPr>
        <w:t>possono essere</w:t>
      </w:r>
      <w:r w:rsidR="00921A25" w:rsidRPr="00D54E08">
        <w:rPr>
          <w:rFonts w:ascii="Book Antiqua" w:hAnsi="Book Antiqua"/>
          <w:i/>
          <w:color w:val="404040" w:themeColor="text1" w:themeTint="BF"/>
          <w:sz w:val="24"/>
          <w:szCs w:val="24"/>
        </w:rPr>
        <w:t xml:space="preserve"> inserit</w:t>
      </w:r>
      <w:r w:rsidR="002058F1" w:rsidRPr="00D54E08">
        <w:rPr>
          <w:rFonts w:ascii="Book Antiqua" w:hAnsi="Book Antiqua"/>
          <w:i/>
          <w:color w:val="404040" w:themeColor="text1" w:themeTint="BF"/>
          <w:sz w:val="24"/>
          <w:szCs w:val="24"/>
        </w:rPr>
        <w:t xml:space="preserve">i </w:t>
      </w:r>
      <w:r w:rsidRPr="00D54E08">
        <w:rPr>
          <w:rFonts w:ascii="Book Antiqua" w:hAnsi="Book Antiqua"/>
          <w:i/>
          <w:color w:val="404040" w:themeColor="text1" w:themeTint="BF"/>
          <w:sz w:val="24"/>
          <w:szCs w:val="24"/>
        </w:rPr>
        <w:t>solo in caso di contratti di importo superiore a 200.000 euro annui, e delle ulteriori condizioni richieste dall’art.17-bis del D.Lgs. 241/1997</w:t>
      </w:r>
      <w:r w:rsidR="00A07BF1" w:rsidRPr="00D54E08">
        <w:rPr>
          <w:rStyle w:val="Rimandonotaapidipagina"/>
          <w:color w:val="404040" w:themeColor="text1" w:themeTint="BF"/>
          <w:sz w:val="24"/>
          <w:szCs w:val="24"/>
        </w:rPr>
        <w:footnoteReference w:id="27"/>
      </w:r>
      <w:r w:rsidR="007721DB" w:rsidRPr="00D54E08">
        <w:rPr>
          <w:rFonts w:ascii="Book Antiqua" w:hAnsi="Book Antiqua"/>
          <w:i/>
          <w:color w:val="404040" w:themeColor="text1" w:themeTint="BF"/>
          <w:sz w:val="24"/>
          <w:szCs w:val="24"/>
        </w:rPr>
        <w:t xml:space="preserve">, </w:t>
      </w:r>
      <w:r w:rsidR="00A07BF1" w:rsidRPr="00D54E08">
        <w:rPr>
          <w:rFonts w:ascii="Book Antiqua" w:hAnsi="Book Antiqua"/>
          <w:i/>
          <w:color w:val="404040" w:themeColor="text1" w:themeTint="BF"/>
          <w:sz w:val="24"/>
          <w:szCs w:val="24"/>
        </w:rPr>
        <w:t xml:space="preserve">in </w:t>
      </w:r>
      <w:r w:rsidR="00A07BF1" w:rsidRPr="00D54E08">
        <w:rPr>
          <w:rFonts w:ascii="Book Antiqua" w:hAnsi="Book Antiqua"/>
          <w:i/>
          <w:color w:val="404040" w:themeColor="text1" w:themeTint="BF"/>
          <w:sz w:val="24"/>
          <w:szCs w:val="24"/>
        </w:rPr>
        <w:lastRenderedPageBreak/>
        <w:t xml:space="preserve">materia di certificazione del versamento delle ritenute </w:t>
      </w:r>
      <w:r w:rsidR="009C7E71" w:rsidRPr="00D54E08">
        <w:rPr>
          <w:rFonts w:ascii="Book Antiqua" w:hAnsi="Book Antiqua"/>
          <w:i/>
          <w:color w:val="404040" w:themeColor="text1" w:themeTint="BF"/>
          <w:sz w:val="24"/>
          <w:szCs w:val="24"/>
        </w:rPr>
        <w:t>fiscali</w:t>
      </w:r>
      <w:r w:rsidR="007721DB" w:rsidRPr="00D54E08">
        <w:rPr>
          <w:rFonts w:ascii="Book Antiqua" w:hAnsi="Book Antiqua"/>
          <w:i/>
          <w:color w:val="404040" w:themeColor="text1" w:themeTint="BF"/>
          <w:sz w:val="24"/>
          <w:szCs w:val="24"/>
        </w:rPr>
        <w:t>.</w:t>
      </w:r>
      <w:r w:rsidR="008F03F1" w:rsidRPr="00D54E08">
        <w:rPr>
          <w:rFonts w:ascii="Book Antiqua" w:hAnsi="Book Antiqua"/>
          <w:i/>
          <w:color w:val="404040" w:themeColor="text1" w:themeTint="BF"/>
          <w:sz w:val="24"/>
          <w:szCs w:val="24"/>
        </w:rPr>
        <w:t xml:space="preserve"> </w:t>
      </w:r>
      <w:r w:rsidR="00FB7B98" w:rsidRPr="00D54E08">
        <w:rPr>
          <w:rFonts w:ascii="Book Antiqua" w:hAnsi="Book Antiqua"/>
          <w:i/>
          <w:color w:val="404040" w:themeColor="text1" w:themeTint="BF"/>
          <w:sz w:val="24"/>
          <w:szCs w:val="24"/>
        </w:rPr>
        <w:t>Tali commi, in presenza dei requisiti</w:t>
      </w:r>
      <w:r w:rsidR="00A07BF1" w:rsidRPr="00D54E08">
        <w:rPr>
          <w:rFonts w:ascii="Book Antiqua" w:hAnsi="Book Antiqua"/>
          <w:i/>
          <w:color w:val="404040" w:themeColor="text1" w:themeTint="BF"/>
          <w:sz w:val="24"/>
          <w:szCs w:val="24"/>
        </w:rPr>
        <w:t xml:space="preserve"> </w:t>
      </w:r>
      <w:r w:rsidR="00541B2B" w:rsidRPr="00D54E08">
        <w:rPr>
          <w:rFonts w:ascii="Book Antiqua" w:hAnsi="Book Antiqua"/>
          <w:i/>
          <w:color w:val="404040" w:themeColor="text1" w:themeTint="BF"/>
          <w:sz w:val="24"/>
          <w:szCs w:val="24"/>
        </w:rPr>
        <w:t xml:space="preserve">oggettivi </w:t>
      </w:r>
      <w:r w:rsidR="00A07BF1" w:rsidRPr="00D54E08">
        <w:rPr>
          <w:rFonts w:ascii="Book Antiqua" w:hAnsi="Book Antiqua"/>
          <w:i/>
          <w:color w:val="404040" w:themeColor="text1" w:themeTint="BF"/>
          <w:sz w:val="24"/>
          <w:szCs w:val="24"/>
        </w:rPr>
        <w:t>di esclusione dalla nuova disciplina</w:t>
      </w:r>
      <w:r w:rsidR="00FB7B98" w:rsidRPr="00D54E08">
        <w:rPr>
          <w:rFonts w:ascii="Book Antiqua" w:hAnsi="Book Antiqua"/>
          <w:i/>
          <w:color w:val="404040" w:themeColor="text1" w:themeTint="BF"/>
          <w:sz w:val="24"/>
          <w:szCs w:val="24"/>
        </w:rPr>
        <w:t xml:space="preserve">, </w:t>
      </w:r>
      <w:r w:rsidR="00C94198" w:rsidRPr="00D54E08">
        <w:rPr>
          <w:rFonts w:ascii="Book Antiqua" w:hAnsi="Book Antiqua"/>
          <w:i/>
          <w:color w:val="404040" w:themeColor="text1" w:themeTint="BF"/>
          <w:sz w:val="24"/>
          <w:szCs w:val="24"/>
        </w:rPr>
        <w:t>vengono</w:t>
      </w:r>
      <w:r w:rsidR="00FB7B98" w:rsidRPr="00D54E08">
        <w:rPr>
          <w:rFonts w:ascii="Book Antiqua" w:hAnsi="Book Antiqua"/>
          <w:i/>
          <w:color w:val="404040" w:themeColor="text1" w:themeTint="BF"/>
          <w:sz w:val="24"/>
          <w:szCs w:val="24"/>
        </w:rPr>
        <w:t xml:space="preserve"> sostituiti dal</w:t>
      </w:r>
      <w:r w:rsidR="008F03F1" w:rsidRPr="00D54E08">
        <w:rPr>
          <w:rFonts w:ascii="Book Antiqua" w:hAnsi="Book Antiqua"/>
          <w:i/>
          <w:color w:val="404040" w:themeColor="text1" w:themeTint="BF"/>
          <w:sz w:val="24"/>
          <w:szCs w:val="24"/>
        </w:rPr>
        <w:t xml:space="preserve">l’autocertificazione </w:t>
      </w:r>
      <w:r w:rsidR="00C94198" w:rsidRPr="00D54E08">
        <w:rPr>
          <w:rFonts w:ascii="Book Antiqua" w:hAnsi="Book Antiqua"/>
          <w:i/>
          <w:color w:val="404040" w:themeColor="text1" w:themeTint="BF"/>
          <w:sz w:val="24"/>
          <w:szCs w:val="24"/>
        </w:rPr>
        <w:t xml:space="preserve">dell’Appaltatore </w:t>
      </w:r>
      <w:r w:rsidR="008F03F1" w:rsidRPr="00D54E08">
        <w:rPr>
          <w:rFonts w:ascii="Book Antiqua" w:hAnsi="Book Antiqua"/>
          <w:i/>
          <w:color w:val="404040" w:themeColor="text1" w:themeTint="BF"/>
          <w:sz w:val="24"/>
          <w:szCs w:val="24"/>
        </w:rPr>
        <w:t>di cui all’art.6-bis</w:t>
      </w:r>
      <w:r w:rsidR="009C7E71" w:rsidRPr="00D54E08">
        <w:rPr>
          <w:rFonts w:ascii="Book Antiqua" w:hAnsi="Book Antiqua"/>
          <w:i/>
          <w:color w:val="404040" w:themeColor="text1" w:themeTint="BF"/>
          <w:sz w:val="24"/>
          <w:szCs w:val="24"/>
        </w:rPr>
        <w:t xml:space="preserve"> –</w:t>
      </w:r>
      <w:r w:rsidR="00A10E4F" w:rsidRPr="00D54E08">
        <w:rPr>
          <w:rFonts w:ascii="Book Antiqua" w:hAnsi="Book Antiqua"/>
          <w:i/>
          <w:color w:val="404040" w:themeColor="text1" w:themeTint="BF"/>
          <w:sz w:val="24"/>
          <w:szCs w:val="24"/>
        </w:rPr>
        <w:t xml:space="preserve"> </w:t>
      </w:r>
      <w:r w:rsidR="009C7E71" w:rsidRPr="00D54E08">
        <w:rPr>
          <w:rFonts w:ascii="Book Antiqua" w:hAnsi="Book Antiqua"/>
          <w:i/>
          <w:color w:val="404040" w:themeColor="text1" w:themeTint="BF"/>
          <w:sz w:val="24"/>
          <w:szCs w:val="24"/>
        </w:rPr>
        <w:t>L’applicazione della disciplina può essere comunque evitata in presenza della certificazione di regolarità fiscale - cd. Durf rilasciata dall’Agenzia delle Entrate, ovvero delle specifiche esimenti soggettive stabilite a favore dell’Appaltatore/Subappaltatore impiegato nell’appalto, e riferite alla durata minima dell’esercizio dell’attività ed alla regolarità fiscale, sia sotto il profilo dichiarativo che accertativo</w:t>
      </w:r>
      <w:r w:rsidR="00B56124" w:rsidRPr="00D54E08">
        <w:rPr>
          <w:rStyle w:val="Rimandonotaapidipagina"/>
          <w:i/>
          <w:color w:val="404040" w:themeColor="text1" w:themeTint="BF"/>
          <w:sz w:val="24"/>
          <w:szCs w:val="24"/>
        </w:rPr>
        <w:footnoteReference w:id="28"/>
      </w:r>
      <w:r w:rsidR="009C7E71" w:rsidRPr="00D54E08">
        <w:rPr>
          <w:rFonts w:ascii="Book Antiqua" w:hAnsi="Book Antiqua"/>
          <w:i/>
          <w:color w:val="404040" w:themeColor="text1" w:themeTint="BF"/>
          <w:sz w:val="24"/>
          <w:szCs w:val="24"/>
        </w:rPr>
        <w:t>.</w:t>
      </w:r>
      <w:r w:rsidRPr="00D54E08">
        <w:rPr>
          <w:rFonts w:ascii="Book Antiqua" w:hAnsi="Book Antiqua"/>
          <w:color w:val="404040" w:themeColor="text1" w:themeTint="BF"/>
          <w:sz w:val="24"/>
          <w:szCs w:val="24"/>
        </w:rPr>
        <w:t xml:space="preserve">] </w:t>
      </w:r>
    </w:p>
    <w:p w:rsidR="005F1F23" w:rsidRPr="00D54E08" w:rsidRDefault="008F03F1"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4. </w:t>
      </w:r>
      <w:r w:rsidR="005F1F23" w:rsidRPr="00D54E08">
        <w:rPr>
          <w:rFonts w:ascii="Book Antiqua" w:hAnsi="Book Antiqua"/>
          <w:color w:val="404040" w:themeColor="text1" w:themeTint="BF"/>
          <w:sz w:val="24"/>
          <w:szCs w:val="24"/>
        </w:rPr>
        <w:t>L’Appaltatore si impegna a:</w:t>
      </w:r>
    </w:p>
    <w:p w:rsidR="005F1F23" w:rsidRPr="00D54E08" w:rsidRDefault="005F1F23" w:rsidP="005F1F23">
      <w:pPr>
        <w:pStyle w:val="Paragrafoelenco"/>
        <w:numPr>
          <w:ilvl w:val="0"/>
          <w:numId w:val="39"/>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effettuare, nei confronti del Committente, </w:t>
      </w:r>
      <w:r w:rsidR="00814A4E" w:rsidRPr="00D54E08">
        <w:rPr>
          <w:rFonts w:ascii="Book Antiqua" w:hAnsi="Book Antiqua"/>
          <w:color w:val="404040" w:themeColor="text1" w:themeTint="BF"/>
          <w:sz w:val="24"/>
          <w:szCs w:val="24"/>
        </w:rPr>
        <w:t xml:space="preserve">un </w:t>
      </w:r>
      <w:r w:rsidRPr="00D54E08">
        <w:rPr>
          <w:rFonts w:ascii="Book Antiqua" w:hAnsi="Book Antiqua"/>
          <w:color w:val="404040" w:themeColor="text1" w:themeTint="BF"/>
          <w:sz w:val="24"/>
          <w:szCs w:val="24"/>
        </w:rPr>
        <w:t>distint</w:t>
      </w:r>
      <w:r w:rsidR="00814A4E" w:rsidRPr="00D54E08">
        <w:rPr>
          <w:rFonts w:ascii="Book Antiqua" w:hAnsi="Book Antiqua"/>
          <w:color w:val="404040" w:themeColor="text1" w:themeTint="BF"/>
          <w:sz w:val="24"/>
          <w:szCs w:val="24"/>
        </w:rPr>
        <w:t>o</w:t>
      </w:r>
      <w:r w:rsidRPr="00D54E08">
        <w:rPr>
          <w:rFonts w:ascii="Book Antiqua" w:hAnsi="Book Antiqua"/>
          <w:color w:val="404040" w:themeColor="text1" w:themeTint="BF"/>
          <w:sz w:val="24"/>
          <w:szCs w:val="24"/>
        </w:rPr>
        <w:t xml:space="preserve"> versament</w:t>
      </w:r>
      <w:r w:rsidR="00814A4E" w:rsidRPr="00D54E08">
        <w:rPr>
          <w:rFonts w:ascii="Book Antiqua" w:hAnsi="Book Antiqua"/>
          <w:color w:val="404040" w:themeColor="text1" w:themeTint="BF"/>
          <w:sz w:val="24"/>
          <w:szCs w:val="24"/>
        </w:rPr>
        <w:t>o</w:t>
      </w:r>
      <w:r w:rsidRPr="00D54E08">
        <w:rPr>
          <w:rFonts w:ascii="Book Antiqua" w:hAnsi="Book Antiqua"/>
          <w:color w:val="404040" w:themeColor="text1" w:themeTint="BF"/>
          <w:sz w:val="24"/>
          <w:szCs w:val="24"/>
        </w:rPr>
        <w:t xml:space="preserve"> delle ritenute operate sui redditi dei lavoratori direttamente impiegati nella prestazione, senza possibilità di compensazione con propri crediti fiscali;</w:t>
      </w:r>
    </w:p>
    <w:p w:rsidR="00CD3766" w:rsidRPr="00D54E08" w:rsidRDefault="005F1F23" w:rsidP="005F1F23">
      <w:pPr>
        <w:pStyle w:val="Paragrafoelenco"/>
        <w:numPr>
          <w:ilvl w:val="0"/>
          <w:numId w:val="39"/>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trasmettere al Committente, nei 5 giorni lavorativi successivi al versamento</w:t>
      </w:r>
      <w:r w:rsidR="00CD3766" w:rsidRPr="00D54E08">
        <w:rPr>
          <w:rFonts w:ascii="Book Antiqua" w:hAnsi="Book Antiqua"/>
          <w:color w:val="404040" w:themeColor="text1" w:themeTint="BF"/>
          <w:sz w:val="24"/>
          <w:szCs w:val="24"/>
        </w:rPr>
        <w:t>:</w:t>
      </w:r>
    </w:p>
    <w:p w:rsidR="00CD3766" w:rsidRPr="00D54E08" w:rsidRDefault="00CD3766" w:rsidP="00CD3766">
      <w:pPr>
        <w:pStyle w:val="Paragrafoelenco"/>
        <w:numPr>
          <w:ilvl w:val="0"/>
          <w:numId w:val="42"/>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copia delle deleghe di pagamento;</w:t>
      </w:r>
    </w:p>
    <w:p w:rsidR="00CD3766" w:rsidRPr="00D54E08" w:rsidRDefault="00CD3766" w:rsidP="00CD3766">
      <w:pPr>
        <w:pStyle w:val="Paragrafoelenco"/>
        <w:numPr>
          <w:ilvl w:val="0"/>
          <w:numId w:val="42"/>
        </w:numPr>
        <w:spacing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l’elenco nominativo di tutti i lavoratori, identificati mediante codice fiscale, coinvolti nell’opera o nel servizio nel mese precedente, con:</w:t>
      </w:r>
    </w:p>
    <w:p w:rsidR="00CD3766"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2.1. il dettaglio delle ore di lavoro prestate da ciascun lavoratore nell’esecuzione dell’opera o servizio</w:t>
      </w:r>
    </w:p>
    <w:p w:rsidR="00CD3766"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2.2. l’ammontare della retribuzione corrisposta al dipendente in relazione alla prestazione;</w:t>
      </w:r>
    </w:p>
    <w:p w:rsidR="005F1F23" w:rsidRPr="00D54E08" w:rsidRDefault="00CD3766" w:rsidP="00CD3766">
      <w:pPr>
        <w:spacing w:after="120" w:line="360" w:lineRule="auto"/>
        <w:ind w:left="180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2.3. il dettaglio delle ritenute eseguite nel mese precedente nei confronti dello stesso lavoratore con separata indicazione di quelle relative alla prestazione effettuata dal committente.</w:t>
      </w:r>
    </w:p>
    <w:p w:rsidR="00B56124" w:rsidRPr="00D54E08" w:rsidRDefault="008F03F1" w:rsidP="008F03F1">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5. </w:t>
      </w:r>
      <w:r w:rsidR="00F06576" w:rsidRPr="00D54E08">
        <w:rPr>
          <w:rFonts w:ascii="Book Antiqua" w:hAnsi="Book Antiqua"/>
          <w:color w:val="404040" w:themeColor="text1" w:themeTint="BF"/>
          <w:sz w:val="24"/>
          <w:szCs w:val="24"/>
        </w:rPr>
        <w:t>L’Appaltatore è consapevole che l</w:t>
      </w:r>
      <w:r w:rsidR="005F1F23" w:rsidRPr="00D54E08">
        <w:rPr>
          <w:rFonts w:ascii="Book Antiqua" w:hAnsi="Book Antiqua"/>
          <w:color w:val="404040" w:themeColor="text1" w:themeTint="BF"/>
          <w:sz w:val="24"/>
          <w:szCs w:val="24"/>
        </w:rPr>
        <w:t xml:space="preserve">’inosservanza di tali adempimenti comporta la sospensione, da parte del </w:t>
      </w:r>
      <w:r w:rsidR="00655950" w:rsidRPr="00D54E08">
        <w:rPr>
          <w:rFonts w:ascii="Book Antiqua" w:hAnsi="Book Antiqua"/>
          <w:color w:val="404040" w:themeColor="text1" w:themeTint="BF"/>
          <w:sz w:val="24"/>
          <w:szCs w:val="24"/>
        </w:rPr>
        <w:t>C</w:t>
      </w:r>
      <w:r w:rsidR="005F1F23" w:rsidRPr="00D54E08">
        <w:rPr>
          <w:rFonts w:ascii="Book Antiqua" w:hAnsi="Book Antiqua"/>
          <w:color w:val="404040" w:themeColor="text1" w:themeTint="BF"/>
          <w:sz w:val="24"/>
          <w:szCs w:val="24"/>
        </w:rPr>
        <w:t>ommittente, del pagamento dei corrispettivi contrattuali maturati</w:t>
      </w:r>
      <w:r w:rsidR="00655950" w:rsidRPr="00D54E08">
        <w:rPr>
          <w:rFonts w:ascii="Book Antiqua" w:hAnsi="Book Antiqua"/>
          <w:color w:val="404040" w:themeColor="text1" w:themeTint="BF"/>
          <w:sz w:val="24"/>
          <w:szCs w:val="24"/>
        </w:rPr>
        <w:t>,</w:t>
      </w:r>
      <w:r w:rsidR="005F1F23" w:rsidRPr="00D54E08">
        <w:rPr>
          <w:rFonts w:ascii="Book Antiqua" w:hAnsi="Book Antiqua"/>
          <w:color w:val="404040" w:themeColor="text1" w:themeTint="BF"/>
          <w:sz w:val="24"/>
          <w:szCs w:val="24"/>
        </w:rPr>
        <w:t xml:space="preserve"> sino a concorrenza del 20% del valore complessivo dell’opera o del servizio, </w:t>
      </w:r>
      <w:r w:rsidR="005F1F23" w:rsidRPr="00D54E08">
        <w:rPr>
          <w:rFonts w:ascii="Book Antiqua" w:hAnsi="Book Antiqua"/>
          <w:color w:val="404040" w:themeColor="text1" w:themeTint="BF"/>
          <w:sz w:val="24"/>
          <w:szCs w:val="24"/>
        </w:rPr>
        <w:lastRenderedPageBreak/>
        <w:t>ovvero per un importo pari all’ammontare delle ritenu</w:t>
      </w:r>
      <w:r w:rsidR="00F1309B" w:rsidRPr="00D54E08">
        <w:rPr>
          <w:rFonts w:ascii="Book Antiqua" w:hAnsi="Book Antiqua"/>
          <w:color w:val="404040" w:themeColor="text1" w:themeTint="BF"/>
          <w:sz w:val="24"/>
          <w:szCs w:val="24"/>
        </w:rPr>
        <w:t>te non versate rispetto ai dati</w:t>
      </w:r>
      <w:r w:rsidR="00C3112D" w:rsidRPr="00D54E08">
        <w:rPr>
          <w:rFonts w:ascii="Book Antiqua" w:hAnsi="Book Antiqua"/>
          <w:color w:val="404040" w:themeColor="text1" w:themeTint="BF"/>
          <w:sz w:val="24"/>
          <w:szCs w:val="24"/>
        </w:rPr>
        <w:t xml:space="preserve"> </w:t>
      </w:r>
      <w:r w:rsidR="005F1F23" w:rsidRPr="00D54E08">
        <w:rPr>
          <w:rFonts w:ascii="Book Antiqua" w:hAnsi="Book Antiqua"/>
          <w:color w:val="404040" w:themeColor="text1" w:themeTint="BF"/>
          <w:sz w:val="24"/>
          <w:szCs w:val="24"/>
        </w:rPr>
        <w:t>evidenziati ne</w:t>
      </w:r>
      <w:r w:rsidR="00655950" w:rsidRPr="00D54E08">
        <w:rPr>
          <w:rFonts w:ascii="Book Antiqua" w:hAnsi="Book Antiqua"/>
          <w:color w:val="404040" w:themeColor="text1" w:themeTint="BF"/>
          <w:sz w:val="24"/>
          <w:szCs w:val="24"/>
        </w:rPr>
        <w:t>lla comunicazione trasmessa al C</w:t>
      </w:r>
      <w:r w:rsidR="005F1F23" w:rsidRPr="00D54E08">
        <w:rPr>
          <w:rFonts w:ascii="Book Antiqua" w:hAnsi="Book Antiqua"/>
          <w:color w:val="404040" w:themeColor="text1" w:themeTint="BF"/>
          <w:sz w:val="24"/>
          <w:szCs w:val="24"/>
        </w:rPr>
        <w:t>ommittente</w:t>
      </w:r>
      <w:r w:rsidR="00270AF3" w:rsidRPr="00D54E08">
        <w:rPr>
          <w:rStyle w:val="Rimandonotaapidipagina"/>
          <w:color w:val="404040" w:themeColor="text1" w:themeTint="BF"/>
          <w:sz w:val="24"/>
          <w:szCs w:val="24"/>
        </w:rPr>
        <w:footnoteReference w:id="29"/>
      </w:r>
      <w:r w:rsidR="005F1F23" w:rsidRPr="00D54E08">
        <w:rPr>
          <w:rFonts w:ascii="Book Antiqua" w:hAnsi="Book Antiqua"/>
          <w:color w:val="404040" w:themeColor="text1" w:themeTint="BF"/>
          <w:sz w:val="24"/>
          <w:szCs w:val="24"/>
        </w:rPr>
        <w:t>.</w:t>
      </w:r>
    </w:p>
    <w:tbl>
      <w:tblPr>
        <w:tblStyle w:val="Sfondochiaro-Colore1"/>
        <w:tblW w:w="0" w:type="auto"/>
        <w:tblLook w:val="04A0" w:firstRow="1" w:lastRow="0" w:firstColumn="1" w:lastColumn="0" w:noHBand="0" w:noVBand="1"/>
      </w:tblPr>
      <w:tblGrid>
        <w:gridCol w:w="9778"/>
      </w:tblGrid>
      <w:tr w:rsidR="004531EF" w:rsidRPr="00D54E08"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4531EF" w:rsidRPr="00D54E08" w:rsidRDefault="004531EF" w:rsidP="005C21E0">
            <w:pPr>
              <w:jc w:val="center"/>
              <w:rPr>
                <w:rFonts w:ascii="Book Antiqua" w:hAnsi="Book Antiqua"/>
                <w:b w:val="0"/>
                <w:color w:val="404040" w:themeColor="text1" w:themeTint="BF"/>
                <w:sz w:val="24"/>
                <w:szCs w:val="24"/>
              </w:rPr>
            </w:pPr>
            <w:r w:rsidRPr="00D54E08">
              <w:rPr>
                <w:rFonts w:ascii="Book Antiqua" w:hAnsi="Book Antiqua"/>
                <w:b w:val="0"/>
                <w:color w:val="404040" w:themeColor="text1" w:themeTint="BF"/>
                <w:sz w:val="24"/>
                <w:szCs w:val="24"/>
              </w:rPr>
              <w:t>ART. 6-bis</w:t>
            </w:r>
            <w:r w:rsidR="00FB7B98" w:rsidRPr="00D54E08">
              <w:rPr>
                <w:rFonts w:ascii="Book Antiqua" w:hAnsi="Book Antiqua"/>
                <w:b w:val="0"/>
                <w:color w:val="404040" w:themeColor="text1" w:themeTint="BF"/>
                <w:sz w:val="24"/>
                <w:szCs w:val="24"/>
              </w:rPr>
              <w:t xml:space="preserve"> </w:t>
            </w:r>
          </w:p>
          <w:p w:rsidR="004531EF" w:rsidRPr="00D54E08" w:rsidRDefault="004531EF" w:rsidP="005C21E0">
            <w:pPr>
              <w:jc w:val="center"/>
              <w:rPr>
                <w:rFonts w:ascii="Book Antiqua" w:hAnsi="Book Antiqua"/>
                <w:b w:val="0"/>
                <w:color w:val="404040" w:themeColor="text1" w:themeTint="BF"/>
                <w:sz w:val="24"/>
                <w:szCs w:val="24"/>
              </w:rPr>
            </w:pPr>
            <w:r w:rsidRPr="00D54E08">
              <w:rPr>
                <w:rFonts w:ascii="Book Antiqua" w:hAnsi="Book Antiqua"/>
                <w:b w:val="0"/>
                <w:color w:val="404040" w:themeColor="text1" w:themeTint="BF"/>
                <w:sz w:val="24"/>
                <w:szCs w:val="24"/>
              </w:rPr>
              <w:t>ESCLUSIONE DA NUOVA DISCIPLINA SULLE RITENUTE - AUTOCERTIFICAZIONE</w:t>
            </w:r>
          </w:p>
        </w:tc>
      </w:tr>
    </w:tbl>
    <w:p w:rsidR="0086539C" w:rsidRPr="00D54E08" w:rsidRDefault="00B23B85" w:rsidP="0086539C">
      <w:p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1. </w:t>
      </w:r>
      <w:r w:rsidR="0086539C" w:rsidRPr="00D54E08">
        <w:rPr>
          <w:rFonts w:ascii="Book Antiqua" w:hAnsi="Book Antiqua"/>
          <w:color w:val="404040" w:themeColor="text1" w:themeTint="BF"/>
          <w:sz w:val="24"/>
          <w:szCs w:val="24"/>
        </w:rPr>
        <w:t>Ai sensi degli artt.46-47 del DPR 44</w:t>
      </w:r>
      <w:r w:rsidR="008918DB" w:rsidRPr="00D54E08">
        <w:rPr>
          <w:rFonts w:ascii="Book Antiqua" w:hAnsi="Book Antiqua"/>
          <w:color w:val="404040" w:themeColor="text1" w:themeTint="BF"/>
          <w:sz w:val="24"/>
          <w:szCs w:val="24"/>
        </w:rPr>
        <w:t>5/2000, l’</w:t>
      </w:r>
      <w:r w:rsidR="00EC1DEC" w:rsidRPr="00D54E08">
        <w:rPr>
          <w:rFonts w:ascii="Book Antiqua" w:hAnsi="Book Antiqua"/>
          <w:color w:val="404040" w:themeColor="text1" w:themeTint="BF"/>
          <w:sz w:val="24"/>
          <w:szCs w:val="24"/>
        </w:rPr>
        <w:t>A</w:t>
      </w:r>
      <w:r w:rsidR="008918DB" w:rsidRPr="00D54E08">
        <w:rPr>
          <w:rFonts w:ascii="Book Antiqua" w:hAnsi="Book Antiqua"/>
          <w:color w:val="404040" w:themeColor="text1" w:themeTint="BF"/>
          <w:sz w:val="24"/>
          <w:szCs w:val="24"/>
        </w:rPr>
        <w:t>ppaltatore, identificato ai sensi delle disposizioni generali del presente contratto</w:t>
      </w:r>
      <w:r w:rsidR="008918DB" w:rsidRPr="00D54E08">
        <w:rPr>
          <w:rStyle w:val="Rimandonotaapidipagina"/>
          <w:color w:val="404040" w:themeColor="text1" w:themeTint="BF"/>
          <w:sz w:val="24"/>
          <w:szCs w:val="24"/>
          <w:vertAlign w:val="baseline"/>
        </w:rPr>
        <w:t>, e</w:t>
      </w:r>
      <w:r w:rsidR="008918DB" w:rsidRPr="00D54E08">
        <w:rPr>
          <w:rStyle w:val="Rimandonotaapidipagina"/>
          <w:color w:val="404040" w:themeColor="text1" w:themeTint="BF"/>
          <w:sz w:val="24"/>
          <w:szCs w:val="24"/>
        </w:rPr>
        <w:t xml:space="preserve"> </w:t>
      </w:r>
      <w:r w:rsidR="0086539C" w:rsidRPr="00D54E08">
        <w:rPr>
          <w:rFonts w:ascii="Book Antiqua" w:hAnsi="Book Antiqua"/>
          <w:color w:val="404040" w:themeColor="text1" w:themeTint="BF"/>
          <w:sz w:val="24"/>
          <w:szCs w:val="24"/>
        </w:rPr>
        <w:t>consapevole della re</w:t>
      </w:r>
      <w:r w:rsidRPr="00D54E08">
        <w:rPr>
          <w:rFonts w:ascii="Book Antiqua" w:hAnsi="Book Antiqua"/>
          <w:color w:val="404040" w:themeColor="text1" w:themeTint="BF"/>
          <w:sz w:val="24"/>
          <w:szCs w:val="24"/>
        </w:rPr>
        <w:t xml:space="preserve">sponsabilità penale in caso di </w:t>
      </w:r>
      <w:r w:rsidR="0086539C" w:rsidRPr="00D54E08">
        <w:rPr>
          <w:rFonts w:ascii="Book Antiqua" w:hAnsi="Book Antiqua"/>
          <w:color w:val="404040" w:themeColor="text1" w:themeTint="BF"/>
          <w:sz w:val="24"/>
          <w:szCs w:val="24"/>
        </w:rPr>
        <w:t>dichiarazioni mendaci, falsità negli atti e uso di atti falsi, ai sensi dell’art.76 del medesimo Decreto, dichiara</w:t>
      </w:r>
      <w:r w:rsidR="0086539C" w:rsidRPr="00D54E08">
        <w:rPr>
          <w:rFonts w:ascii="Book Antiqua" w:hAnsi="Book Antiqua"/>
          <w:b/>
          <w:color w:val="404040" w:themeColor="text1" w:themeTint="BF"/>
          <w:sz w:val="24"/>
          <w:szCs w:val="24"/>
        </w:rPr>
        <w:t xml:space="preserve"> </w:t>
      </w:r>
      <w:r w:rsidR="0086539C" w:rsidRPr="00D54E08">
        <w:rPr>
          <w:rFonts w:ascii="Book Antiqua" w:hAnsi="Book Antiqua"/>
          <w:color w:val="404040" w:themeColor="text1" w:themeTint="BF"/>
          <w:sz w:val="24"/>
          <w:szCs w:val="24"/>
        </w:rPr>
        <w:t xml:space="preserve">che la </w:t>
      </w:r>
      <w:r w:rsidR="001542E1" w:rsidRPr="00D54E08">
        <w:rPr>
          <w:rFonts w:ascii="Book Antiqua" w:hAnsi="Book Antiqua"/>
          <w:color w:val="404040" w:themeColor="text1" w:themeTint="BF"/>
          <w:sz w:val="24"/>
          <w:szCs w:val="24"/>
        </w:rPr>
        <w:t xml:space="preserve">medesima </w:t>
      </w:r>
      <w:r w:rsidR="0086539C" w:rsidRPr="00D54E08">
        <w:rPr>
          <w:rFonts w:ascii="Book Antiqua" w:hAnsi="Book Antiqua"/>
          <w:color w:val="404040" w:themeColor="text1" w:themeTint="BF"/>
          <w:sz w:val="24"/>
          <w:szCs w:val="24"/>
        </w:rPr>
        <w:t>Società</w:t>
      </w:r>
      <w:r w:rsidR="001542E1" w:rsidRPr="00D54E08">
        <w:rPr>
          <w:rFonts w:ascii="Book Antiqua" w:hAnsi="Book Antiqua"/>
          <w:color w:val="404040" w:themeColor="text1" w:themeTint="BF"/>
          <w:sz w:val="24"/>
          <w:szCs w:val="24"/>
        </w:rPr>
        <w:t>,</w:t>
      </w:r>
      <w:r w:rsidR="0086539C" w:rsidRPr="00D54E08">
        <w:rPr>
          <w:rFonts w:ascii="Book Antiqua" w:hAnsi="Book Antiqua"/>
          <w:color w:val="404040" w:themeColor="text1" w:themeTint="BF"/>
          <w:sz w:val="24"/>
          <w:szCs w:val="24"/>
        </w:rPr>
        <w:t xml:space="preserve"> ed i soggetti a cui affida una o più opere o servizi tramite contratti di </w:t>
      </w:r>
      <w:r w:rsidRPr="00D54E08">
        <w:rPr>
          <w:rFonts w:ascii="Book Antiqua" w:hAnsi="Book Antiqua"/>
          <w:color w:val="404040" w:themeColor="text1" w:themeTint="BF"/>
          <w:sz w:val="24"/>
          <w:szCs w:val="24"/>
        </w:rPr>
        <w:t>[</w:t>
      </w:r>
      <w:r w:rsidR="0086539C" w:rsidRPr="00D54E08">
        <w:rPr>
          <w:rFonts w:ascii="Book Antiqua" w:hAnsi="Book Antiqua"/>
          <w:color w:val="404040" w:themeColor="text1" w:themeTint="BF"/>
          <w:sz w:val="24"/>
          <w:szCs w:val="24"/>
        </w:rPr>
        <w:t>appalto e/o subappalto</w:t>
      </w:r>
      <w:r w:rsidRPr="00D54E08">
        <w:rPr>
          <w:rFonts w:ascii="Book Antiqua" w:hAnsi="Book Antiqua"/>
          <w:color w:val="404040" w:themeColor="text1" w:themeTint="BF"/>
          <w:sz w:val="24"/>
          <w:szCs w:val="24"/>
        </w:rPr>
        <w:t xml:space="preserve">] </w:t>
      </w:r>
      <w:r w:rsidR="0086539C" w:rsidRPr="00D54E08">
        <w:rPr>
          <w:rFonts w:ascii="Book Antiqua" w:hAnsi="Book Antiqua"/>
          <w:color w:val="404040" w:themeColor="text1" w:themeTint="BF"/>
          <w:sz w:val="24"/>
          <w:szCs w:val="24"/>
        </w:rPr>
        <w:t xml:space="preserve"> non ricadono nella previsione dell’art. 17-bis, c. 1 del D. Lgs. n. 241/1997, in quanto </w:t>
      </w:r>
      <w:r w:rsidR="0086539C" w:rsidRPr="00D54E08">
        <w:rPr>
          <w:rFonts w:ascii="Book Antiqua" w:hAnsi="Book Antiqua"/>
          <w:bCs/>
          <w:i/>
          <w:iCs/>
          <w:color w:val="404040" w:themeColor="text1" w:themeTint="BF"/>
          <w:sz w:val="24"/>
          <w:szCs w:val="24"/>
          <w:u w:val="single"/>
        </w:rPr>
        <w:t>il lavoro in oggetto è caratterizzato da:</w:t>
      </w:r>
    </w:p>
    <w:p w:rsidR="0086539C" w:rsidRPr="00D54E08" w:rsidRDefault="0086539C" w:rsidP="005929DE">
      <w:pPr>
        <w:numPr>
          <w:ilvl w:val="0"/>
          <w:numId w:val="38"/>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 xml:space="preserve">non prevalente utilizzo di manodopera, tenuto conto che il rapporto tra  retribuzione lorda riferita ai lavoratori dipendenti ed assimilati impiegati nell’esecuzione dell’opera/del servizio e il prezzo complessivo della/o stessa/o  è pari al…..% </w:t>
      </w:r>
      <w:r w:rsidRPr="00D54E08">
        <w:rPr>
          <w:rFonts w:ascii="Book Antiqua" w:hAnsi="Book Antiqua"/>
          <w:bCs/>
          <w:i/>
          <w:iCs/>
          <w:color w:val="404040" w:themeColor="text1" w:themeTint="BF"/>
          <w:sz w:val="24"/>
          <w:szCs w:val="24"/>
        </w:rPr>
        <w:t>(importo inferiore al 50%)</w:t>
      </w:r>
      <w:r w:rsidR="00324016" w:rsidRPr="00D54E08">
        <w:rPr>
          <w:rFonts w:ascii="Book Antiqua" w:hAnsi="Book Antiqua"/>
          <w:bCs/>
          <w:i/>
          <w:iCs/>
          <w:color w:val="404040" w:themeColor="text1" w:themeTint="BF"/>
          <w:sz w:val="24"/>
          <w:szCs w:val="24"/>
        </w:rPr>
        <w:t>;</w:t>
      </w:r>
    </w:p>
    <w:p w:rsidR="0086539C" w:rsidRPr="00D54E08" w:rsidRDefault="0086539C" w:rsidP="005929DE">
      <w:pPr>
        <w:numPr>
          <w:ilvl w:val="0"/>
          <w:numId w:val="38"/>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utilizzo di beni strumentali</w:t>
      </w:r>
      <w:r w:rsidR="00324016" w:rsidRPr="00D54E08">
        <w:rPr>
          <w:rStyle w:val="Rimandonotaapidipagina"/>
          <w:bCs/>
          <w:iCs/>
          <w:color w:val="404040" w:themeColor="text1" w:themeTint="BF"/>
          <w:sz w:val="24"/>
          <w:szCs w:val="24"/>
        </w:rPr>
        <w:footnoteReference w:id="30"/>
      </w:r>
      <w:r w:rsidRPr="00D54E08">
        <w:rPr>
          <w:rFonts w:ascii="Book Antiqua" w:hAnsi="Book Antiqua"/>
          <w:bCs/>
          <w:iCs/>
          <w:color w:val="404040" w:themeColor="text1" w:themeTint="BF"/>
          <w:sz w:val="24"/>
          <w:szCs w:val="24"/>
        </w:rPr>
        <w:t>:</w:t>
      </w:r>
    </w:p>
    <w:p w:rsidR="0086539C" w:rsidRPr="00D54E08" w:rsidRDefault="0086539C" w:rsidP="0086539C">
      <w:pPr>
        <w:numPr>
          <w:ilvl w:val="1"/>
          <w:numId w:val="3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di soggetto diverso dal committente e a quest’ultimo non riconducibili in alcun modo</w:t>
      </w:r>
      <w:r w:rsidR="00324016" w:rsidRPr="00D54E08">
        <w:rPr>
          <w:rFonts w:ascii="Book Antiqua" w:hAnsi="Book Antiqua"/>
          <w:bCs/>
          <w:iCs/>
          <w:color w:val="404040" w:themeColor="text1" w:themeTint="BF"/>
          <w:sz w:val="24"/>
          <w:szCs w:val="24"/>
        </w:rPr>
        <w:t>;</w:t>
      </w:r>
    </w:p>
    <w:p w:rsidR="0086539C" w:rsidRPr="00D54E08" w:rsidRDefault="0086539C" w:rsidP="0086539C">
      <w:pPr>
        <w:numPr>
          <w:ilvl w:val="1"/>
          <w:numId w:val="3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del committente in via occasionale</w:t>
      </w:r>
      <w:r w:rsidR="00324016" w:rsidRPr="00D54E08">
        <w:rPr>
          <w:rFonts w:ascii="Book Antiqua" w:hAnsi="Book Antiqua"/>
          <w:bCs/>
          <w:iCs/>
          <w:color w:val="404040" w:themeColor="text1" w:themeTint="BF"/>
          <w:sz w:val="24"/>
          <w:szCs w:val="24"/>
        </w:rPr>
        <w:t>;</w:t>
      </w:r>
    </w:p>
    <w:p w:rsidR="004531EF" w:rsidRPr="00D54E08" w:rsidRDefault="0086539C" w:rsidP="0084448B">
      <w:pPr>
        <w:numPr>
          <w:ilvl w:val="1"/>
          <w:numId w:val="37"/>
        </w:numPr>
        <w:spacing w:before="120" w:after="120" w:line="360" w:lineRule="auto"/>
        <w:jc w:val="both"/>
        <w:rPr>
          <w:rFonts w:ascii="Book Antiqua" w:hAnsi="Book Antiqua"/>
          <w:color w:val="404040" w:themeColor="text1" w:themeTint="BF"/>
          <w:sz w:val="24"/>
          <w:szCs w:val="24"/>
        </w:rPr>
      </w:pPr>
      <w:r w:rsidRPr="00D54E08">
        <w:rPr>
          <w:rFonts w:ascii="Book Antiqua" w:hAnsi="Book Antiqua"/>
          <w:bCs/>
          <w:iCs/>
          <w:color w:val="404040" w:themeColor="text1" w:themeTint="BF"/>
          <w:sz w:val="24"/>
          <w:szCs w:val="24"/>
        </w:rPr>
        <w:t>di proprietà del committente ma non indispensabili per l’esecuzione dell’opera/del servizio</w:t>
      </w:r>
      <w:r w:rsidR="00324016" w:rsidRPr="00D54E08">
        <w:rPr>
          <w:rFonts w:ascii="Book Antiqua" w:hAnsi="Book Antiqua"/>
          <w:bCs/>
          <w:iCs/>
          <w:color w:val="404040" w:themeColor="text1" w:themeTint="BF"/>
          <w:sz w:val="24"/>
          <w:szCs w:val="24"/>
        </w:rPr>
        <w:t>.</w:t>
      </w:r>
    </w:p>
    <w:tbl>
      <w:tblPr>
        <w:tblStyle w:val="Sfondochiaro-Colore1"/>
        <w:tblW w:w="0" w:type="auto"/>
        <w:tblLook w:val="04A0" w:firstRow="1" w:lastRow="0" w:firstColumn="1" w:lastColumn="0" w:noHBand="0" w:noVBand="1"/>
      </w:tblPr>
      <w:tblGrid>
        <w:gridCol w:w="9778"/>
      </w:tblGrid>
      <w:tr w:rsidR="00637B00"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637B00" w:rsidRPr="00637B00" w:rsidRDefault="00637B00" w:rsidP="00700F5B">
            <w:pPr>
              <w:jc w:val="center"/>
              <w:rPr>
                <w:rFonts w:ascii="Book Antiqua" w:hAnsi="Book Antiqua"/>
                <w:b w:val="0"/>
                <w:i/>
                <w:color w:val="404040" w:themeColor="text1" w:themeTint="BF"/>
                <w:sz w:val="24"/>
                <w:szCs w:val="24"/>
              </w:rPr>
            </w:pPr>
            <w:r>
              <w:rPr>
                <w:rFonts w:ascii="Book Antiqua" w:hAnsi="Book Antiqua"/>
                <w:b w:val="0"/>
                <w:color w:val="404040" w:themeColor="text1" w:themeTint="BF"/>
                <w:sz w:val="24"/>
                <w:szCs w:val="24"/>
              </w:rPr>
              <w:t>ART.</w:t>
            </w:r>
            <w:r w:rsidR="00700F5B">
              <w:rPr>
                <w:rFonts w:ascii="Book Antiqua" w:hAnsi="Book Antiqua"/>
                <w:b w:val="0"/>
                <w:color w:val="404040" w:themeColor="text1" w:themeTint="BF"/>
                <w:sz w:val="24"/>
                <w:szCs w:val="24"/>
              </w:rPr>
              <w:t xml:space="preserve"> 7</w:t>
            </w:r>
            <w:r>
              <w:rPr>
                <w:rFonts w:ascii="Book Antiqua" w:hAnsi="Book Antiqua"/>
                <w:b w:val="0"/>
                <w:color w:val="404040" w:themeColor="text1" w:themeTint="BF"/>
                <w:sz w:val="24"/>
                <w:szCs w:val="24"/>
              </w:rPr>
              <w:t xml:space="preserve"> </w:t>
            </w:r>
            <w:r w:rsidRPr="00637B00">
              <w:rPr>
                <w:rFonts w:ascii="Book Antiqua" w:hAnsi="Book Antiqua"/>
                <w:b w:val="0"/>
                <w:i/>
                <w:color w:val="404040" w:themeColor="text1" w:themeTint="BF"/>
                <w:sz w:val="24"/>
                <w:szCs w:val="24"/>
              </w:rPr>
              <w:t>(eventuale)</w:t>
            </w:r>
          </w:p>
          <w:p w:rsidR="00637B00" w:rsidRPr="00010ED8" w:rsidRDefault="0084448B"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GESTIONE TERRE E ROCCE DA SCAVO</w:t>
            </w:r>
          </w:p>
        </w:tc>
      </w:tr>
    </w:tbl>
    <w:p w:rsidR="0084448B" w:rsidRPr="00247DE6" w:rsidRDefault="00826E07" w:rsidP="00247DE6">
      <w:pPr>
        <w:spacing w:after="0" w:line="360" w:lineRule="auto"/>
        <w:jc w:val="both"/>
        <w:rPr>
          <w:rFonts w:ascii="Book Antiqua" w:hAnsi="Book Antiqua"/>
          <w:color w:val="404040" w:themeColor="text1" w:themeTint="BF"/>
          <w:sz w:val="24"/>
          <w:szCs w:val="24"/>
        </w:rPr>
      </w:pPr>
      <w:r>
        <w:rPr>
          <w:rFonts w:ascii="Book Antiqua" w:hAnsi="Book Antiqua"/>
          <w:i/>
          <w:color w:val="404040" w:themeColor="text1" w:themeTint="BF"/>
          <w:sz w:val="24"/>
          <w:szCs w:val="24"/>
        </w:rPr>
        <w:t xml:space="preserve">1. </w:t>
      </w:r>
      <w:r w:rsidR="00247DE6" w:rsidRPr="0084448B">
        <w:rPr>
          <w:rFonts w:ascii="Book Antiqua" w:hAnsi="Book Antiqua"/>
          <w:i/>
          <w:color w:val="404040" w:themeColor="text1" w:themeTint="BF"/>
          <w:sz w:val="24"/>
          <w:szCs w:val="24"/>
        </w:rPr>
        <w:t>Ipotesi A</w:t>
      </w:r>
      <w:r w:rsidR="00247DE6">
        <w:rPr>
          <w:rFonts w:ascii="Book Antiqua" w:hAnsi="Book Antiqua"/>
          <w:i/>
          <w:color w:val="404040" w:themeColor="text1" w:themeTint="BF"/>
          <w:sz w:val="24"/>
          <w:szCs w:val="24"/>
        </w:rPr>
        <w:t xml:space="preserve">: </w:t>
      </w:r>
      <w:r w:rsidR="0084448B" w:rsidRPr="00247DE6">
        <w:rPr>
          <w:rFonts w:ascii="Book Antiqua" w:hAnsi="Book Antiqua"/>
          <w:color w:val="404040" w:themeColor="text1" w:themeTint="BF"/>
          <w:sz w:val="24"/>
          <w:szCs w:val="24"/>
        </w:rPr>
        <w:t xml:space="preserve">Il committente affida all’Appaltatore la gestione delle terre e rocce da scavo derivanti dall’esecuzione del presente contratto. </w:t>
      </w:r>
    </w:p>
    <w:p w:rsidR="0084448B" w:rsidRPr="00F46DDE" w:rsidRDefault="00247DE6" w:rsidP="00247DE6">
      <w:pPr>
        <w:spacing w:after="0" w:line="360" w:lineRule="auto"/>
        <w:jc w:val="both"/>
        <w:rPr>
          <w:rFonts w:ascii="Book Antiqua" w:hAnsi="Book Antiqua"/>
          <w:color w:val="404040" w:themeColor="text1" w:themeTint="BF"/>
          <w:sz w:val="24"/>
          <w:szCs w:val="24"/>
        </w:rPr>
      </w:pPr>
      <w:r w:rsidRPr="00247DE6">
        <w:rPr>
          <w:rFonts w:ascii="Book Antiqua" w:hAnsi="Book Antiqua"/>
          <w:i/>
          <w:color w:val="404040" w:themeColor="text1" w:themeTint="BF"/>
          <w:sz w:val="24"/>
          <w:szCs w:val="24"/>
        </w:rPr>
        <w:t xml:space="preserve">Ipotesi B: </w:t>
      </w:r>
      <w:r w:rsidR="0084448B" w:rsidRPr="00247DE6">
        <w:rPr>
          <w:rFonts w:ascii="Book Antiqua" w:hAnsi="Book Antiqua"/>
          <w:color w:val="404040" w:themeColor="text1" w:themeTint="BF"/>
          <w:sz w:val="24"/>
          <w:szCs w:val="24"/>
        </w:rPr>
        <w:t>L’Appaltatore si impegna a gestire le terre e rocce da scavo derivanti dall’esecuzione del presente contratto secon</w:t>
      </w:r>
      <w:r w:rsidR="00B60762">
        <w:rPr>
          <w:rFonts w:ascii="Book Antiqua" w:hAnsi="Book Antiqua"/>
          <w:color w:val="404040" w:themeColor="text1" w:themeTint="BF"/>
          <w:sz w:val="24"/>
          <w:szCs w:val="24"/>
        </w:rPr>
        <w:t>do le indicazioni contenute</w:t>
      </w:r>
      <w:r w:rsidR="0084448B" w:rsidRPr="00247DE6">
        <w:rPr>
          <w:rFonts w:ascii="Book Antiqua" w:hAnsi="Book Antiqua"/>
          <w:color w:val="404040" w:themeColor="text1" w:themeTint="BF"/>
          <w:sz w:val="24"/>
          <w:szCs w:val="24"/>
        </w:rPr>
        <w:t xml:space="preserve"> negli allegati elaborati progettuali</w:t>
      </w:r>
      <w:r w:rsidR="00826E07">
        <w:rPr>
          <w:rFonts w:ascii="Book Antiqua" w:hAnsi="Book Antiqua"/>
          <w:color w:val="404040" w:themeColor="text1" w:themeTint="BF"/>
          <w:sz w:val="24"/>
          <w:szCs w:val="24"/>
        </w:rPr>
        <w:t xml:space="preserve"> predisposti dal </w:t>
      </w:r>
      <w:r w:rsidR="00F46DDE" w:rsidRPr="00F46DDE">
        <w:rPr>
          <w:rFonts w:ascii="Book Antiqua" w:hAnsi="Book Antiqua"/>
          <w:color w:val="404040" w:themeColor="text1" w:themeTint="BF"/>
          <w:sz w:val="24"/>
          <w:szCs w:val="24"/>
        </w:rPr>
        <w:t>Committente</w:t>
      </w:r>
      <w:r w:rsidR="00826E07">
        <w:rPr>
          <w:rFonts w:ascii="Book Antiqua" w:hAnsi="Book Antiqua"/>
          <w:color w:val="404040" w:themeColor="text1" w:themeTint="BF"/>
          <w:sz w:val="24"/>
          <w:szCs w:val="24"/>
        </w:rPr>
        <w:t>, il quale</w:t>
      </w:r>
      <w:r w:rsidR="00BA1C02">
        <w:rPr>
          <w:rFonts w:ascii="Book Antiqua" w:hAnsi="Book Antiqua"/>
          <w:color w:val="404040" w:themeColor="text1" w:themeTint="BF"/>
          <w:sz w:val="24"/>
          <w:szCs w:val="24"/>
        </w:rPr>
        <w:t xml:space="preserve"> fornirà</w:t>
      </w:r>
      <w:r w:rsidR="00040F92">
        <w:rPr>
          <w:rFonts w:ascii="Book Antiqua" w:hAnsi="Book Antiqua"/>
          <w:color w:val="404040" w:themeColor="text1" w:themeTint="BF"/>
          <w:sz w:val="24"/>
          <w:szCs w:val="24"/>
        </w:rPr>
        <w:t>, altresì,</w:t>
      </w:r>
      <w:r w:rsidR="00F46DDE" w:rsidRPr="00F46DDE">
        <w:rPr>
          <w:rFonts w:ascii="Book Antiqua" w:hAnsi="Book Antiqua"/>
          <w:color w:val="404040" w:themeColor="text1" w:themeTint="BF"/>
          <w:sz w:val="24"/>
          <w:szCs w:val="24"/>
        </w:rPr>
        <w:t xml:space="preserve"> tutti gli elementi </w:t>
      </w:r>
      <w:r w:rsidR="00F46DDE" w:rsidRPr="00F46DDE">
        <w:rPr>
          <w:rFonts w:ascii="Book Antiqua" w:hAnsi="Book Antiqua"/>
          <w:color w:val="404040" w:themeColor="text1" w:themeTint="BF"/>
          <w:sz w:val="24"/>
          <w:szCs w:val="24"/>
        </w:rPr>
        <w:lastRenderedPageBreak/>
        <w:t>necessari alla conoscenza del</w:t>
      </w:r>
      <w:r w:rsidR="00F46DDE">
        <w:rPr>
          <w:rFonts w:ascii="Book Antiqua" w:hAnsi="Book Antiqua"/>
          <w:color w:val="404040" w:themeColor="text1" w:themeTint="BF"/>
          <w:sz w:val="24"/>
          <w:szCs w:val="24"/>
        </w:rPr>
        <w:t>l</w:t>
      </w:r>
      <w:r w:rsidR="00F46DDE" w:rsidRPr="00F46DDE">
        <w:rPr>
          <w:rFonts w:ascii="Book Antiqua" w:hAnsi="Book Antiqua"/>
          <w:color w:val="404040" w:themeColor="text1" w:themeTint="BF"/>
          <w:sz w:val="24"/>
          <w:szCs w:val="24"/>
        </w:rPr>
        <w:t>a natura del ter</w:t>
      </w:r>
      <w:r w:rsidR="00F46DDE">
        <w:rPr>
          <w:rFonts w:ascii="Book Antiqua" w:hAnsi="Book Antiqua"/>
          <w:color w:val="404040" w:themeColor="text1" w:themeTint="BF"/>
          <w:sz w:val="24"/>
          <w:szCs w:val="24"/>
        </w:rPr>
        <w:t>r</w:t>
      </w:r>
      <w:r w:rsidR="00F46DDE" w:rsidRPr="00F46DDE">
        <w:rPr>
          <w:rFonts w:ascii="Book Antiqua" w:hAnsi="Book Antiqua"/>
          <w:color w:val="404040" w:themeColor="text1" w:themeTint="BF"/>
          <w:sz w:val="24"/>
          <w:szCs w:val="24"/>
        </w:rPr>
        <w:t>eno ai fini del suo utilizzo</w:t>
      </w:r>
      <w:r w:rsidR="00F46DDE">
        <w:rPr>
          <w:rFonts w:ascii="Book Antiqua" w:hAnsi="Book Antiqua"/>
          <w:color w:val="404040" w:themeColor="text1" w:themeTint="BF"/>
          <w:sz w:val="24"/>
          <w:szCs w:val="24"/>
        </w:rPr>
        <w:t xml:space="preserve"> </w:t>
      </w:r>
      <w:r w:rsidR="00826E07">
        <w:rPr>
          <w:rFonts w:ascii="Book Antiqua" w:hAnsi="Book Antiqua"/>
          <w:color w:val="404040" w:themeColor="text1" w:themeTint="BF"/>
          <w:sz w:val="24"/>
          <w:szCs w:val="24"/>
        </w:rPr>
        <w:t xml:space="preserve">e </w:t>
      </w:r>
      <w:r w:rsidR="007D4B7F">
        <w:rPr>
          <w:rFonts w:ascii="Book Antiqua" w:hAnsi="Book Antiqua"/>
          <w:color w:val="404040" w:themeColor="text1" w:themeTint="BF"/>
          <w:sz w:val="24"/>
          <w:szCs w:val="24"/>
        </w:rPr>
        <w:t>indicherà</w:t>
      </w:r>
      <w:r w:rsidR="00F46DDE">
        <w:rPr>
          <w:rFonts w:ascii="Book Antiqua" w:hAnsi="Book Antiqua"/>
          <w:color w:val="404040" w:themeColor="text1" w:themeTint="BF"/>
          <w:sz w:val="24"/>
          <w:szCs w:val="24"/>
        </w:rPr>
        <w:t xml:space="preserve"> il quantitativo di massima che potrà essere utilizzato all’interno del cantiere.</w:t>
      </w:r>
    </w:p>
    <w:p w:rsidR="0084448B" w:rsidRPr="00F46DDE" w:rsidRDefault="00826E07" w:rsidP="0084448B">
      <w:pPr>
        <w:spacing w:before="120" w:after="120" w:line="360" w:lineRule="auto"/>
        <w:jc w:val="both"/>
        <w:rPr>
          <w:rFonts w:ascii="Book Antiqua" w:hAnsi="Book Antiqua"/>
          <w:color w:val="404040" w:themeColor="text1" w:themeTint="BF"/>
          <w:sz w:val="24"/>
          <w:szCs w:val="24"/>
        </w:rPr>
      </w:pPr>
      <w:r>
        <w:rPr>
          <w:rFonts w:ascii="Book Antiqua" w:hAnsi="Book Antiqua"/>
          <w:i/>
          <w:color w:val="404040" w:themeColor="text1" w:themeTint="BF"/>
          <w:sz w:val="24"/>
          <w:szCs w:val="24"/>
        </w:rPr>
        <w:t>2.</w:t>
      </w:r>
      <w:r w:rsidR="00F46DDE">
        <w:rPr>
          <w:rFonts w:ascii="Book Antiqua" w:hAnsi="Book Antiqua"/>
          <w:i/>
          <w:color w:val="404040" w:themeColor="text1" w:themeTint="BF"/>
          <w:sz w:val="24"/>
          <w:szCs w:val="24"/>
        </w:rPr>
        <w:t xml:space="preserve"> </w:t>
      </w:r>
      <w:r>
        <w:rPr>
          <w:rFonts w:ascii="Book Antiqua" w:hAnsi="Book Antiqua"/>
          <w:color w:val="404040" w:themeColor="text1" w:themeTint="BF"/>
          <w:sz w:val="24"/>
          <w:szCs w:val="24"/>
        </w:rPr>
        <w:t>L</w:t>
      </w:r>
      <w:r w:rsidR="00F46DDE" w:rsidRPr="00F46DDE">
        <w:rPr>
          <w:rFonts w:ascii="Book Antiqua" w:hAnsi="Book Antiqua"/>
          <w:color w:val="404040" w:themeColor="text1" w:themeTint="BF"/>
          <w:sz w:val="24"/>
          <w:szCs w:val="24"/>
        </w:rPr>
        <w:t xml:space="preserve">a gestione dei materiali e i relativi costi sono </w:t>
      </w:r>
      <w:r w:rsidR="00F46DDE" w:rsidRPr="00FB411A">
        <w:rPr>
          <w:rFonts w:ascii="Book Antiqua" w:hAnsi="Book Antiqua"/>
          <w:i/>
          <w:color w:val="404040" w:themeColor="text1" w:themeTint="BF"/>
          <w:sz w:val="24"/>
          <w:szCs w:val="24"/>
        </w:rPr>
        <w:t>compresi/esclusi</w:t>
      </w:r>
      <w:r w:rsidR="00F46DDE" w:rsidRPr="00F46DDE">
        <w:rPr>
          <w:rFonts w:ascii="Book Antiqua" w:hAnsi="Book Antiqua"/>
          <w:color w:val="404040" w:themeColor="text1" w:themeTint="BF"/>
          <w:sz w:val="24"/>
          <w:szCs w:val="24"/>
        </w:rPr>
        <w:t xml:space="preserve"> dal corrispettivo dell’appalto</w:t>
      </w:r>
      <w:r w:rsidR="008104F1">
        <w:rPr>
          <w:rFonts w:ascii="Book Antiqua" w:hAnsi="Book Antiqua"/>
          <w:color w:val="404040" w:themeColor="text1" w:themeTint="BF"/>
          <w:sz w:val="24"/>
          <w:szCs w:val="24"/>
        </w:rPr>
        <w:t>.</w:t>
      </w:r>
    </w:p>
    <w:p w:rsidR="00410576" w:rsidRDefault="00410576" w:rsidP="00637B00">
      <w:pPr>
        <w:pStyle w:val="Paragrafoelenco"/>
        <w:spacing w:before="120" w:after="120" w:line="360" w:lineRule="auto"/>
        <w:ind w:left="360"/>
        <w:jc w:val="both"/>
        <w:rPr>
          <w:rFonts w:ascii="Book Antiqua" w:hAnsi="Book Antiqua"/>
          <w:color w:val="404040" w:themeColor="text1" w:themeTint="BF"/>
          <w:sz w:val="24"/>
          <w:szCs w:val="24"/>
        </w:rPr>
      </w:pPr>
    </w:p>
    <w:tbl>
      <w:tblPr>
        <w:tblStyle w:val="Grigliaacolori-Colore1"/>
        <w:tblW w:w="0" w:type="auto"/>
        <w:tblLook w:val="04A0" w:firstRow="1" w:lastRow="0" w:firstColumn="1" w:lastColumn="0" w:noHBand="0" w:noVBand="1"/>
      </w:tblPr>
      <w:tblGrid>
        <w:gridCol w:w="9778"/>
      </w:tblGrid>
      <w:tr w:rsidR="003D4025" w:rsidRPr="00010ED8"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A678BB" w:rsidRDefault="00EC24C4" w:rsidP="00A678BB">
            <w:pPr>
              <w:spacing w:before="120" w:after="120" w:line="360" w:lineRule="auto"/>
              <w:jc w:val="center"/>
              <w:rPr>
                <w:rFonts w:ascii="Book Antiqua" w:hAnsi="Book Antiqua"/>
                <w:color w:val="404040" w:themeColor="text1" w:themeTint="BF"/>
                <w:sz w:val="24"/>
                <w:szCs w:val="24"/>
              </w:rPr>
            </w:pPr>
            <w:r>
              <w:rPr>
                <w:rFonts w:ascii="Book Antiqua" w:hAnsi="Book Antiqua"/>
                <w:color w:val="1F497D"/>
                <w:sz w:val="24"/>
                <w:szCs w:val="24"/>
              </w:rPr>
              <w:br w:type="page"/>
            </w:r>
            <w:r w:rsidR="003D4025">
              <w:rPr>
                <w:rFonts w:ascii="Book Antiqua" w:hAnsi="Book Antiqua"/>
                <w:color w:val="404040" w:themeColor="text1" w:themeTint="BF"/>
                <w:sz w:val="24"/>
                <w:szCs w:val="24"/>
              </w:rPr>
              <w:t>Capitolo III</w:t>
            </w:r>
          </w:p>
          <w:p w:rsidR="003D4025" w:rsidRPr="00010ED8" w:rsidRDefault="003D4025" w:rsidP="00A678BB">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CORRISPETTIVO E MODALITA’ DI PAGAMENTO</w:t>
            </w:r>
          </w:p>
        </w:tc>
      </w:tr>
    </w:tbl>
    <w:p w:rsidR="003D4025" w:rsidRDefault="003D4025"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778"/>
      </w:tblGrid>
      <w:tr w:rsidR="003D4025"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3D4025" w:rsidRDefault="003D4025"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8</w:t>
            </w:r>
          </w:p>
          <w:p w:rsidR="003D4025" w:rsidRPr="00010ED8" w:rsidRDefault="00317037"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DETERMINAZIONE DEL CORRISPETTIVO</w:t>
            </w:r>
          </w:p>
        </w:tc>
      </w:tr>
    </w:tbl>
    <w:p w:rsidR="003D4025" w:rsidRPr="00FE11D7" w:rsidRDefault="003D4025" w:rsidP="00ED7117">
      <w:pPr>
        <w:pStyle w:val="Paragrafoelenco"/>
        <w:numPr>
          <w:ilvl w:val="0"/>
          <w:numId w:val="15"/>
        </w:numPr>
        <w:spacing w:before="120" w:after="120" w:line="360" w:lineRule="auto"/>
        <w:jc w:val="both"/>
        <w:rPr>
          <w:rFonts w:ascii="Book Antiqua" w:hAnsi="Book Antiqua"/>
          <w:color w:val="404040" w:themeColor="text1" w:themeTint="BF"/>
          <w:sz w:val="24"/>
          <w:szCs w:val="24"/>
        </w:rPr>
      </w:pPr>
      <w:r w:rsidRPr="00FE11D7">
        <w:rPr>
          <w:rFonts w:ascii="Book Antiqua" w:hAnsi="Book Antiqua"/>
          <w:color w:val="404040" w:themeColor="text1" w:themeTint="BF"/>
          <w:sz w:val="24"/>
          <w:szCs w:val="24"/>
        </w:rPr>
        <w:t xml:space="preserve">Il corrispettivo dell’appalto è determinato </w:t>
      </w:r>
      <w:r w:rsidRPr="00FE11D7">
        <w:rPr>
          <w:rFonts w:ascii="Book Antiqua" w:hAnsi="Book Antiqua"/>
          <w:i/>
          <w:color w:val="404040" w:themeColor="text1" w:themeTint="BF"/>
          <w:sz w:val="24"/>
          <w:szCs w:val="24"/>
        </w:rPr>
        <w:t>a corpo/</w:t>
      </w:r>
      <w:r w:rsidR="00C3539D" w:rsidRPr="00FE11D7">
        <w:rPr>
          <w:rFonts w:ascii="Book Antiqua" w:hAnsi="Book Antiqua"/>
          <w:i/>
          <w:color w:val="404040" w:themeColor="text1" w:themeTint="BF"/>
          <w:sz w:val="24"/>
          <w:szCs w:val="24"/>
        </w:rPr>
        <w:t>a misura</w:t>
      </w:r>
      <w:r w:rsidR="00C3539D" w:rsidRPr="00FE11D7">
        <w:rPr>
          <w:rFonts w:ascii="Book Antiqua" w:hAnsi="Book Antiqua"/>
          <w:color w:val="404040" w:themeColor="text1" w:themeTint="BF"/>
          <w:sz w:val="24"/>
          <w:szCs w:val="24"/>
        </w:rPr>
        <w:t xml:space="preserve"> come meglio specificato </w:t>
      </w:r>
      <w:r w:rsidR="007D6B2C">
        <w:rPr>
          <w:rFonts w:ascii="Book Antiqua" w:hAnsi="Book Antiqua"/>
          <w:color w:val="404040" w:themeColor="text1" w:themeTint="BF"/>
          <w:sz w:val="24"/>
          <w:szCs w:val="24"/>
        </w:rPr>
        <w:t>nella documentazione tecnico-amministrativa allegata al presente contratto</w:t>
      </w:r>
      <w:r w:rsidR="00C3539D" w:rsidRPr="00FE11D7">
        <w:rPr>
          <w:rFonts w:ascii="Book Antiqua" w:hAnsi="Book Antiqua"/>
          <w:color w:val="404040" w:themeColor="text1" w:themeTint="BF"/>
          <w:sz w:val="24"/>
          <w:szCs w:val="24"/>
        </w:rPr>
        <w:t>.</w:t>
      </w:r>
    </w:p>
    <w:p w:rsidR="003D4025" w:rsidRDefault="003D4025" w:rsidP="00ED7117">
      <w:pPr>
        <w:pStyle w:val="Paragrafoelenco"/>
        <w:numPr>
          <w:ilvl w:val="0"/>
          <w:numId w:val="15"/>
        </w:numPr>
        <w:spacing w:before="120" w:after="120" w:line="360" w:lineRule="auto"/>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L’importo complessivo </w:t>
      </w:r>
      <w:r w:rsidR="00317037" w:rsidRPr="00D54E08">
        <w:rPr>
          <w:rFonts w:ascii="Book Antiqua" w:hAnsi="Book Antiqua"/>
          <w:i/>
          <w:color w:val="404040" w:themeColor="text1" w:themeTint="BF"/>
          <w:sz w:val="24"/>
          <w:szCs w:val="24"/>
        </w:rPr>
        <w:t>(forfettario o presunto)</w:t>
      </w:r>
      <w:r w:rsidR="00317037" w:rsidRPr="00D54E08">
        <w:rPr>
          <w:rFonts w:ascii="Book Antiqua" w:hAnsi="Book Antiqua"/>
          <w:color w:val="404040" w:themeColor="text1" w:themeTint="BF"/>
          <w:sz w:val="24"/>
          <w:szCs w:val="24"/>
        </w:rPr>
        <w:t xml:space="preserve"> </w:t>
      </w:r>
      <w:r w:rsidRPr="00D54E08">
        <w:rPr>
          <w:rFonts w:ascii="Book Antiqua" w:hAnsi="Book Antiqua"/>
          <w:color w:val="404040" w:themeColor="text1" w:themeTint="BF"/>
          <w:sz w:val="24"/>
          <w:szCs w:val="24"/>
        </w:rPr>
        <w:t>dell’appalto ammonta a €……</w:t>
      </w:r>
      <w:r w:rsidR="00317037" w:rsidRPr="00D54E08">
        <w:rPr>
          <w:rFonts w:ascii="Book Antiqua" w:hAnsi="Book Antiqua"/>
          <w:color w:val="404040" w:themeColor="text1" w:themeTint="BF"/>
          <w:sz w:val="24"/>
          <w:szCs w:val="24"/>
        </w:rPr>
        <w:t>…………</w:t>
      </w:r>
      <w:r w:rsidRPr="00D54E08">
        <w:rPr>
          <w:rFonts w:ascii="Book Antiqua" w:hAnsi="Book Antiqua"/>
          <w:color w:val="404040" w:themeColor="text1" w:themeTint="BF"/>
          <w:sz w:val="24"/>
          <w:szCs w:val="24"/>
        </w:rPr>
        <w:t xml:space="preserve">(euro………………) IVA esclusa </w:t>
      </w:r>
      <w:r w:rsidR="00317037" w:rsidRPr="00D54E08">
        <w:rPr>
          <w:rFonts w:ascii="Book Antiqua" w:hAnsi="Book Antiqua"/>
          <w:color w:val="404040" w:themeColor="text1" w:themeTint="BF"/>
          <w:sz w:val="24"/>
          <w:szCs w:val="24"/>
        </w:rPr>
        <w:t>di cui €……………</w:t>
      </w:r>
      <w:r w:rsidR="00C44A1C" w:rsidRPr="00D54E08">
        <w:rPr>
          <w:rStyle w:val="Rimandonotaapidipagina"/>
          <w:color w:val="404040" w:themeColor="text1" w:themeTint="BF"/>
          <w:sz w:val="24"/>
          <w:szCs w:val="24"/>
        </w:rPr>
        <w:footnoteReference w:id="31"/>
      </w:r>
      <w:r w:rsidR="00317037" w:rsidRPr="00D54E08">
        <w:rPr>
          <w:rFonts w:ascii="Book Antiqua" w:hAnsi="Book Antiqua"/>
          <w:color w:val="404040" w:themeColor="text1" w:themeTint="BF"/>
          <w:sz w:val="24"/>
          <w:szCs w:val="24"/>
        </w:rPr>
        <w:t xml:space="preserve"> costituiscono oneri</w:t>
      </w:r>
      <w:r w:rsidR="00317037" w:rsidRPr="00FE11D7">
        <w:rPr>
          <w:rFonts w:ascii="Book Antiqua" w:hAnsi="Book Antiqua"/>
          <w:color w:val="404040" w:themeColor="text1" w:themeTint="BF"/>
          <w:sz w:val="24"/>
          <w:szCs w:val="24"/>
        </w:rPr>
        <w:t xml:space="preserve"> per la sicurezza</w:t>
      </w:r>
      <w:r w:rsidR="00377A20">
        <w:rPr>
          <w:rStyle w:val="Rimandonotaapidipagina"/>
          <w:color w:val="404040" w:themeColor="text1" w:themeTint="BF"/>
          <w:sz w:val="24"/>
          <w:szCs w:val="24"/>
        </w:rPr>
        <w:footnoteReference w:id="32"/>
      </w:r>
      <w:r w:rsidR="00317037" w:rsidRPr="00FE11D7">
        <w:rPr>
          <w:rFonts w:ascii="Book Antiqua" w:hAnsi="Book Antiqua"/>
          <w:color w:val="404040" w:themeColor="text1" w:themeTint="BF"/>
          <w:sz w:val="24"/>
          <w:szCs w:val="24"/>
        </w:rPr>
        <w:t>. Sono escluse le seguenti spese</w:t>
      </w:r>
      <w:r w:rsidR="00F46DDE">
        <w:rPr>
          <w:rFonts w:ascii="Book Antiqua" w:hAnsi="Book Antiqua"/>
          <w:color w:val="404040" w:themeColor="text1" w:themeTint="BF"/>
          <w:sz w:val="24"/>
          <w:szCs w:val="24"/>
        </w:rPr>
        <w:t xml:space="preserve"> &lt;</w:t>
      </w:r>
      <w:r w:rsidR="00317037" w:rsidRPr="00FE11D7">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p>
    <w:p w:rsidR="00F46DDE" w:rsidRDefault="00F46DDE" w:rsidP="00F46DDE">
      <w:pPr>
        <w:pStyle w:val="Paragrafoelenco"/>
        <w:spacing w:before="120" w:after="120" w:line="360" w:lineRule="auto"/>
        <w:ind w:left="36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778"/>
      </w:tblGrid>
      <w:tr w:rsidR="00317037"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317037" w:rsidRDefault="00317037"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9</w:t>
            </w:r>
          </w:p>
          <w:p w:rsidR="00317037" w:rsidRPr="00010ED8" w:rsidRDefault="00C3539D"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ADEGUAMENTO DEI PREZZI</w:t>
            </w:r>
          </w:p>
        </w:tc>
      </w:tr>
    </w:tbl>
    <w:p w:rsidR="00A739AF" w:rsidRDefault="00C3539D" w:rsidP="00ED7117">
      <w:pPr>
        <w:pStyle w:val="Paragrafoelenco"/>
        <w:numPr>
          <w:ilvl w:val="0"/>
          <w:numId w:val="16"/>
        </w:numPr>
        <w:spacing w:before="120" w:after="120" w:line="360" w:lineRule="auto"/>
        <w:jc w:val="both"/>
        <w:rPr>
          <w:rFonts w:ascii="Book Antiqua" w:hAnsi="Book Antiqua"/>
          <w:color w:val="404040" w:themeColor="text1" w:themeTint="BF"/>
          <w:sz w:val="24"/>
          <w:szCs w:val="24"/>
        </w:rPr>
      </w:pPr>
      <w:r w:rsidRPr="00A739AF">
        <w:rPr>
          <w:rFonts w:ascii="Book Antiqua" w:hAnsi="Book Antiqua"/>
          <w:color w:val="404040" w:themeColor="text1" w:themeTint="BF"/>
          <w:sz w:val="24"/>
          <w:szCs w:val="24"/>
        </w:rPr>
        <w:t>I prezzi unitari e/o a corpo, concordati tra l’</w:t>
      </w:r>
      <w:r w:rsidR="00076DF5">
        <w:rPr>
          <w:rFonts w:ascii="Book Antiqua" w:hAnsi="Book Antiqua"/>
          <w:color w:val="404040" w:themeColor="text1" w:themeTint="BF"/>
          <w:sz w:val="24"/>
          <w:szCs w:val="24"/>
        </w:rPr>
        <w:t>A</w:t>
      </w:r>
      <w:r w:rsidRPr="00A739AF">
        <w:rPr>
          <w:rFonts w:ascii="Book Antiqua" w:hAnsi="Book Antiqua"/>
          <w:color w:val="404040" w:themeColor="text1" w:themeTint="BF"/>
          <w:sz w:val="24"/>
          <w:szCs w:val="24"/>
        </w:rPr>
        <w:t xml:space="preserve">ppaltatore e il </w:t>
      </w:r>
      <w:r w:rsidR="00076DF5">
        <w:rPr>
          <w:rFonts w:ascii="Book Antiqua" w:hAnsi="Book Antiqua"/>
          <w:color w:val="404040" w:themeColor="text1" w:themeTint="BF"/>
          <w:sz w:val="24"/>
          <w:szCs w:val="24"/>
        </w:rPr>
        <w:t>C</w:t>
      </w:r>
      <w:r w:rsidRPr="00A739AF">
        <w:rPr>
          <w:rFonts w:ascii="Book Antiqua" w:hAnsi="Book Antiqua"/>
          <w:color w:val="404040" w:themeColor="text1" w:themeTint="BF"/>
          <w:sz w:val="24"/>
          <w:szCs w:val="24"/>
        </w:rPr>
        <w:t>ommittente, contenuti nell’offerta, sono da considerarsi fissi e invariabil</w:t>
      </w:r>
      <w:r w:rsidR="00830043" w:rsidRPr="00A739AF">
        <w:rPr>
          <w:rFonts w:ascii="Book Antiqua" w:hAnsi="Book Antiqua"/>
          <w:color w:val="404040" w:themeColor="text1" w:themeTint="BF"/>
          <w:sz w:val="24"/>
          <w:szCs w:val="24"/>
        </w:rPr>
        <w:t xml:space="preserve">i fatta </w:t>
      </w:r>
      <w:r w:rsidR="00D46CB8">
        <w:rPr>
          <w:rFonts w:ascii="Book Antiqua" w:hAnsi="Book Antiqua"/>
          <w:color w:val="404040" w:themeColor="text1" w:themeTint="BF"/>
          <w:sz w:val="24"/>
          <w:szCs w:val="24"/>
        </w:rPr>
        <w:t xml:space="preserve">salva </w:t>
      </w:r>
      <w:r w:rsidRPr="00A739AF">
        <w:rPr>
          <w:rFonts w:ascii="Book Antiqua" w:hAnsi="Book Antiqua"/>
          <w:color w:val="404040" w:themeColor="text1" w:themeTint="BF"/>
          <w:sz w:val="24"/>
          <w:szCs w:val="24"/>
        </w:rPr>
        <w:t>la disposizione dell’art. 1664 del codice civile.</w:t>
      </w:r>
      <w:r w:rsidR="00830043" w:rsidRPr="00A739AF">
        <w:rPr>
          <w:rFonts w:ascii="Book Antiqua" w:hAnsi="Book Antiqua"/>
          <w:color w:val="404040" w:themeColor="text1" w:themeTint="BF"/>
          <w:sz w:val="24"/>
          <w:szCs w:val="24"/>
        </w:rPr>
        <w:t xml:space="preserve"> </w:t>
      </w:r>
    </w:p>
    <w:p w:rsidR="00830043" w:rsidRPr="00D46CB8" w:rsidRDefault="00C3539D" w:rsidP="00ED7117">
      <w:pPr>
        <w:pStyle w:val="Paragrafoelenco"/>
        <w:numPr>
          <w:ilvl w:val="0"/>
          <w:numId w:val="16"/>
        </w:numPr>
        <w:spacing w:before="120" w:after="120" w:line="360" w:lineRule="auto"/>
        <w:jc w:val="both"/>
        <w:rPr>
          <w:rFonts w:ascii="Book Antiqua" w:hAnsi="Book Antiqua"/>
          <w:i/>
          <w:color w:val="404040" w:themeColor="text1" w:themeTint="BF"/>
          <w:sz w:val="24"/>
          <w:szCs w:val="24"/>
        </w:rPr>
      </w:pPr>
      <w:r w:rsidRPr="00A739AF">
        <w:rPr>
          <w:rFonts w:ascii="Book Antiqua" w:hAnsi="Book Antiqua"/>
          <w:color w:val="404040" w:themeColor="text1" w:themeTint="BF"/>
          <w:sz w:val="24"/>
          <w:szCs w:val="24"/>
        </w:rPr>
        <w:t>Nel caso in cui la durata contrattuale dei lavori sia superiore a 3</w:t>
      </w:r>
      <w:r w:rsidR="00275878">
        <w:rPr>
          <w:rFonts w:ascii="Book Antiqua" w:hAnsi="Book Antiqua"/>
          <w:color w:val="404040" w:themeColor="text1" w:themeTint="BF"/>
          <w:sz w:val="24"/>
          <w:szCs w:val="24"/>
        </w:rPr>
        <w:t>00 giorni</w:t>
      </w:r>
      <w:r w:rsidR="00247DE6">
        <w:rPr>
          <w:rFonts w:ascii="Book Antiqua" w:hAnsi="Book Antiqua"/>
          <w:color w:val="404040" w:themeColor="text1" w:themeTint="BF"/>
          <w:sz w:val="24"/>
          <w:szCs w:val="24"/>
        </w:rPr>
        <w:t xml:space="preserve"> (</w:t>
      </w:r>
      <w:r w:rsidR="00247DE6" w:rsidRPr="00247DE6">
        <w:rPr>
          <w:rFonts w:ascii="Book Antiqua" w:hAnsi="Book Antiqua"/>
          <w:i/>
          <w:color w:val="404040" w:themeColor="text1" w:themeTint="BF"/>
          <w:sz w:val="24"/>
          <w:szCs w:val="24"/>
        </w:rPr>
        <w:t>solari o lavorativi</w:t>
      </w:r>
      <w:r w:rsidR="00247DE6">
        <w:rPr>
          <w:rFonts w:ascii="Book Antiqua" w:hAnsi="Book Antiqua"/>
          <w:color w:val="404040" w:themeColor="text1" w:themeTint="BF"/>
          <w:sz w:val="24"/>
          <w:szCs w:val="24"/>
        </w:rPr>
        <w:t xml:space="preserve">) </w:t>
      </w:r>
      <w:r w:rsidR="00275878">
        <w:rPr>
          <w:rFonts w:ascii="Book Antiqua" w:hAnsi="Book Antiqua"/>
          <w:color w:val="404040" w:themeColor="text1" w:themeTint="BF"/>
          <w:sz w:val="24"/>
          <w:szCs w:val="24"/>
        </w:rPr>
        <w:t xml:space="preserve">, </w:t>
      </w:r>
      <w:r w:rsidRPr="00A739AF">
        <w:rPr>
          <w:rFonts w:ascii="Book Antiqua" w:hAnsi="Book Antiqua"/>
          <w:color w:val="404040" w:themeColor="text1" w:themeTint="BF"/>
          <w:sz w:val="24"/>
          <w:szCs w:val="24"/>
        </w:rPr>
        <w:t xml:space="preserve"> l'importo dei lavori da eseguire a partire dal secondo anno sarà rivalutato in base alla variazione dell'indice ISTAT del costo d</w:t>
      </w:r>
      <w:r w:rsidR="00830043" w:rsidRPr="00A739AF">
        <w:rPr>
          <w:rFonts w:ascii="Book Antiqua" w:hAnsi="Book Antiqua"/>
          <w:color w:val="404040" w:themeColor="text1" w:themeTint="BF"/>
          <w:sz w:val="24"/>
          <w:szCs w:val="24"/>
        </w:rPr>
        <w:t xml:space="preserve">i costruzione </w:t>
      </w:r>
      <w:r w:rsidR="00CC587F">
        <w:rPr>
          <w:rFonts w:ascii="Book Antiqua" w:hAnsi="Book Antiqua"/>
          <w:color w:val="404040" w:themeColor="text1" w:themeTint="BF"/>
          <w:sz w:val="24"/>
          <w:szCs w:val="24"/>
        </w:rPr>
        <w:t>del</w:t>
      </w:r>
      <w:r w:rsidR="00CC587F" w:rsidRPr="00CC587F">
        <w:rPr>
          <w:rFonts w:ascii="Book Antiqua" w:hAnsi="Book Antiqua"/>
          <w:color w:val="404040" w:themeColor="text1" w:themeTint="BF"/>
          <w:sz w:val="24"/>
          <w:szCs w:val="24"/>
        </w:rPr>
        <w:t xml:space="preserve"> fabbricato residenziale, </w:t>
      </w:r>
      <w:r w:rsidR="00830043" w:rsidRPr="00A739AF">
        <w:rPr>
          <w:rFonts w:ascii="Book Antiqua" w:hAnsi="Book Antiqua"/>
          <w:color w:val="404040" w:themeColor="text1" w:themeTint="BF"/>
          <w:sz w:val="24"/>
          <w:szCs w:val="24"/>
        </w:rPr>
        <w:t>(se la variazione supera ..% su base annua</w:t>
      </w:r>
      <w:r w:rsidR="00A05F6F" w:rsidRPr="00A739AF">
        <w:rPr>
          <w:rFonts w:ascii="Book Antiqua" w:hAnsi="Book Antiqua"/>
          <w:color w:val="404040" w:themeColor="text1" w:themeTint="BF"/>
          <w:sz w:val="24"/>
          <w:szCs w:val="24"/>
        </w:rPr>
        <w:t>)</w:t>
      </w:r>
      <w:r w:rsidR="00D46CB8">
        <w:rPr>
          <w:rFonts w:ascii="Book Antiqua" w:hAnsi="Book Antiqua"/>
          <w:color w:val="404040" w:themeColor="text1" w:themeTint="BF"/>
          <w:sz w:val="24"/>
          <w:szCs w:val="24"/>
        </w:rPr>
        <w:t xml:space="preserve"> </w:t>
      </w:r>
      <w:r w:rsidR="00D46CB8" w:rsidRPr="00D46CB8">
        <w:rPr>
          <w:rFonts w:ascii="Book Antiqua" w:hAnsi="Book Antiqua"/>
          <w:i/>
          <w:color w:val="404040" w:themeColor="text1" w:themeTint="BF"/>
          <w:sz w:val="24"/>
          <w:szCs w:val="24"/>
        </w:rPr>
        <w:t>ovvero secondo le seguenti modalità</w:t>
      </w:r>
      <w:r w:rsidR="00F46DDE">
        <w:rPr>
          <w:rFonts w:ascii="Book Antiqua" w:hAnsi="Book Antiqua"/>
          <w:i/>
          <w:color w:val="404040" w:themeColor="text1" w:themeTint="BF"/>
          <w:sz w:val="24"/>
          <w:szCs w:val="24"/>
        </w:rPr>
        <w:t xml:space="preserve"> &lt;</w:t>
      </w:r>
      <w:r w:rsidR="00D46CB8">
        <w:rPr>
          <w:rFonts w:ascii="Book Antiqua" w:hAnsi="Book Antiqua"/>
          <w:i/>
          <w:color w:val="404040" w:themeColor="text1" w:themeTint="BF"/>
          <w:sz w:val="24"/>
          <w:szCs w:val="24"/>
        </w:rPr>
        <w:t>……………..</w:t>
      </w:r>
      <w:r w:rsidR="00F46DDE">
        <w:rPr>
          <w:rFonts w:ascii="Book Antiqua" w:hAnsi="Book Antiqua"/>
          <w:i/>
          <w:color w:val="404040" w:themeColor="text1" w:themeTint="BF"/>
          <w:sz w:val="24"/>
          <w:szCs w:val="24"/>
        </w:rPr>
        <w:t>&gt;</w:t>
      </w:r>
    </w:p>
    <w:p w:rsidR="00317037" w:rsidRDefault="00C3539D" w:rsidP="00ED7117">
      <w:pPr>
        <w:pStyle w:val="Paragrafoelenco"/>
        <w:numPr>
          <w:ilvl w:val="0"/>
          <w:numId w:val="16"/>
        </w:numPr>
        <w:spacing w:before="120" w:after="120" w:line="360" w:lineRule="auto"/>
        <w:jc w:val="both"/>
        <w:rPr>
          <w:rFonts w:ascii="Book Antiqua" w:hAnsi="Book Antiqua"/>
          <w:color w:val="404040" w:themeColor="text1" w:themeTint="BF"/>
          <w:sz w:val="24"/>
          <w:szCs w:val="24"/>
        </w:rPr>
      </w:pPr>
      <w:r w:rsidRPr="00A05F6F">
        <w:rPr>
          <w:rFonts w:ascii="Book Antiqua" w:hAnsi="Book Antiqua"/>
          <w:color w:val="404040" w:themeColor="text1" w:themeTint="BF"/>
          <w:sz w:val="24"/>
          <w:szCs w:val="24"/>
        </w:rPr>
        <w:lastRenderedPageBreak/>
        <w:t>Nel caso in cui si manifestino difficoltà di esecuzione derivanti da cause non previste dalle parti, l’Appaltatore è tenuto a darne pronta comuni</w:t>
      </w:r>
      <w:r w:rsidR="00A739AF">
        <w:rPr>
          <w:rFonts w:ascii="Book Antiqua" w:hAnsi="Book Antiqua"/>
          <w:color w:val="404040" w:themeColor="text1" w:themeTint="BF"/>
          <w:sz w:val="24"/>
          <w:szCs w:val="24"/>
        </w:rPr>
        <w:t>cazione scritta al Committente</w:t>
      </w:r>
      <w:r w:rsidR="003B1CF0">
        <w:rPr>
          <w:rFonts w:ascii="Book Antiqua" w:hAnsi="Book Antiqua"/>
          <w:color w:val="404040" w:themeColor="text1" w:themeTint="BF"/>
          <w:sz w:val="24"/>
          <w:szCs w:val="24"/>
        </w:rPr>
        <w:t>.</w:t>
      </w:r>
      <w:r w:rsidR="00A739AF">
        <w:rPr>
          <w:rFonts w:ascii="Book Antiqua" w:hAnsi="Book Antiqua"/>
          <w:color w:val="404040" w:themeColor="text1" w:themeTint="BF"/>
          <w:sz w:val="24"/>
          <w:szCs w:val="24"/>
        </w:rPr>
        <w:t xml:space="preserve"> </w:t>
      </w:r>
    </w:p>
    <w:p w:rsidR="00284868" w:rsidRDefault="00284868" w:rsidP="00284868">
      <w:pPr>
        <w:pStyle w:val="Paragrafoelenco"/>
        <w:spacing w:before="120" w:after="120" w:line="360" w:lineRule="auto"/>
        <w:ind w:left="36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778"/>
      </w:tblGrid>
      <w:tr w:rsidR="00772E13"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772E13" w:rsidRDefault="00772E13" w:rsidP="00700F5B">
            <w:pPr>
              <w:jc w:val="center"/>
              <w:rPr>
                <w:rFonts w:ascii="Book Antiqua" w:hAnsi="Book Antiqua"/>
                <w:b w:val="0"/>
                <w:color w:val="404040" w:themeColor="text1" w:themeTint="BF"/>
                <w:sz w:val="24"/>
                <w:szCs w:val="24"/>
              </w:rPr>
            </w:pPr>
            <w:r>
              <w:rPr>
                <w:rFonts w:ascii="Book Antiqua" w:hAnsi="Book Antiqua"/>
                <w:color w:val="404040" w:themeColor="text1" w:themeTint="BF"/>
              </w:rPr>
              <w:br w:type="page"/>
            </w:r>
            <w:r w:rsidR="00637B00">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10</w:t>
            </w:r>
          </w:p>
          <w:p w:rsidR="00772E13" w:rsidRPr="00010ED8" w:rsidRDefault="00772E13"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MODALITA’ E TERMINI DI PAGAMENTO</w:t>
            </w:r>
          </w:p>
        </w:tc>
      </w:tr>
    </w:tbl>
    <w:p w:rsidR="000A1FA4" w:rsidRPr="00275878" w:rsidRDefault="000A1FA4" w:rsidP="00ED7117">
      <w:pPr>
        <w:pStyle w:val="Paragrafoelenco"/>
        <w:numPr>
          <w:ilvl w:val="0"/>
          <w:numId w:val="17"/>
        </w:numPr>
        <w:spacing w:before="120" w:after="120" w:line="360" w:lineRule="auto"/>
        <w:jc w:val="both"/>
        <w:rPr>
          <w:rFonts w:ascii="Book Antiqua" w:hAnsi="Book Antiqua"/>
          <w:i/>
          <w:color w:val="404040" w:themeColor="text1" w:themeTint="BF"/>
          <w:sz w:val="24"/>
          <w:szCs w:val="24"/>
        </w:rPr>
      </w:pPr>
      <w:r w:rsidRPr="00CC587F">
        <w:rPr>
          <w:rFonts w:ascii="Book Antiqua" w:hAnsi="Book Antiqua"/>
          <w:color w:val="404040" w:themeColor="text1" w:themeTint="BF"/>
          <w:sz w:val="24"/>
          <w:szCs w:val="24"/>
        </w:rPr>
        <w:t xml:space="preserve">Il </w:t>
      </w:r>
      <w:r w:rsidR="00CC587F">
        <w:rPr>
          <w:rFonts w:ascii="Book Antiqua" w:hAnsi="Book Antiqua"/>
          <w:color w:val="404040" w:themeColor="text1" w:themeTint="BF"/>
          <w:sz w:val="24"/>
          <w:szCs w:val="24"/>
        </w:rPr>
        <w:t xml:space="preserve">pagamento del </w:t>
      </w:r>
      <w:r w:rsidRPr="00CC587F">
        <w:rPr>
          <w:rFonts w:ascii="Book Antiqua" w:hAnsi="Book Antiqua"/>
          <w:color w:val="404040" w:themeColor="text1" w:themeTint="BF"/>
          <w:sz w:val="24"/>
          <w:szCs w:val="24"/>
        </w:rPr>
        <w:t xml:space="preserve">corrispettivo avverrà nelle seguenti modalità </w:t>
      </w:r>
      <w:r w:rsidRPr="00275878">
        <w:rPr>
          <w:rFonts w:ascii="Book Antiqua" w:hAnsi="Book Antiqua"/>
          <w:i/>
          <w:color w:val="404040" w:themeColor="text1" w:themeTint="BF"/>
          <w:sz w:val="24"/>
          <w:szCs w:val="24"/>
        </w:rPr>
        <w:t>(ipotesi esemplificative</w:t>
      </w:r>
      <w:r w:rsidR="00275878" w:rsidRPr="00275878">
        <w:rPr>
          <w:rFonts w:ascii="Book Antiqua" w:hAnsi="Book Antiqua"/>
          <w:i/>
          <w:color w:val="404040" w:themeColor="text1" w:themeTint="BF"/>
          <w:sz w:val="24"/>
          <w:szCs w:val="24"/>
        </w:rPr>
        <w:t xml:space="preserve"> </w:t>
      </w:r>
      <w:r w:rsidR="004B5BC9">
        <w:rPr>
          <w:rFonts w:ascii="Book Antiqua" w:hAnsi="Book Antiqua"/>
          <w:i/>
          <w:color w:val="404040" w:themeColor="text1" w:themeTint="BF"/>
          <w:sz w:val="24"/>
          <w:szCs w:val="24"/>
        </w:rPr>
        <w:t xml:space="preserve">e </w:t>
      </w:r>
      <w:r w:rsidR="00275878" w:rsidRPr="00275878">
        <w:rPr>
          <w:rFonts w:ascii="Book Antiqua" w:hAnsi="Book Antiqua"/>
          <w:i/>
          <w:color w:val="404040" w:themeColor="text1" w:themeTint="BF"/>
          <w:sz w:val="24"/>
          <w:szCs w:val="24"/>
        </w:rPr>
        <w:t>alternative</w:t>
      </w:r>
      <w:r w:rsidRPr="00275878">
        <w:rPr>
          <w:rFonts w:ascii="Book Antiqua" w:hAnsi="Book Antiqua"/>
          <w:i/>
          <w:color w:val="404040" w:themeColor="text1" w:themeTint="BF"/>
          <w:sz w:val="24"/>
          <w:szCs w:val="24"/>
        </w:rPr>
        <w:t>)</w:t>
      </w:r>
      <w:r w:rsidR="00E1752C">
        <w:rPr>
          <w:rStyle w:val="Rimandonotaapidipagina"/>
          <w:i/>
          <w:color w:val="404040" w:themeColor="text1" w:themeTint="BF"/>
          <w:sz w:val="24"/>
          <w:szCs w:val="24"/>
        </w:rPr>
        <w:footnoteReference w:id="33"/>
      </w:r>
      <w:r w:rsidR="00CC587F" w:rsidRPr="00275878">
        <w:rPr>
          <w:rFonts w:ascii="Book Antiqua" w:hAnsi="Book Antiqua"/>
          <w:i/>
          <w:color w:val="404040" w:themeColor="text1" w:themeTint="BF"/>
          <w:sz w:val="24"/>
          <w:szCs w:val="24"/>
        </w:rPr>
        <w:t>:</w:t>
      </w:r>
    </w:p>
    <w:p w:rsidR="00D46CB8" w:rsidRPr="0031386C" w:rsidRDefault="00D46CB8" w:rsidP="0031386C">
      <w:pPr>
        <w:pStyle w:val="Paragrafoelenco"/>
        <w:numPr>
          <w:ilvl w:val="0"/>
          <w:numId w:val="26"/>
        </w:numPr>
        <w:spacing w:before="120" w:after="120"/>
        <w:jc w:val="both"/>
        <w:rPr>
          <w:rFonts w:ascii="Book Antiqua" w:hAnsi="Book Antiqua"/>
          <w:color w:val="404040" w:themeColor="text1" w:themeTint="BF"/>
        </w:rPr>
      </w:pPr>
      <w:r w:rsidRPr="0031386C">
        <w:rPr>
          <w:rFonts w:ascii="Book Antiqua" w:hAnsi="Book Antiqua"/>
          <w:color w:val="404040" w:themeColor="text1" w:themeTint="BF"/>
        </w:rPr>
        <w:t>mediante acconto pari a…%</w:t>
      </w:r>
      <w:r w:rsidR="0031386C">
        <w:rPr>
          <w:rFonts w:ascii="Book Antiqua" w:hAnsi="Book Antiqua"/>
          <w:color w:val="404040" w:themeColor="text1" w:themeTint="BF"/>
        </w:rPr>
        <w:t xml:space="preserve"> (ovvero ad euro…….)</w:t>
      </w:r>
      <w:r w:rsidRPr="0031386C">
        <w:rPr>
          <w:rFonts w:ascii="Book Antiqua" w:hAnsi="Book Antiqua"/>
          <w:color w:val="404040" w:themeColor="text1" w:themeTint="BF"/>
        </w:rPr>
        <w:t>. alla sottoscrizione del presente contratto (o inizio lavori</w:t>
      </w:r>
      <w:r w:rsidR="006F4939" w:rsidRPr="0031386C">
        <w:rPr>
          <w:rFonts w:ascii="Book Antiqua" w:hAnsi="Book Antiqua"/>
          <w:color w:val="404040" w:themeColor="text1" w:themeTint="BF"/>
        </w:rPr>
        <w:t xml:space="preserve">), SAL </w:t>
      </w:r>
      <w:r w:rsidR="0031386C">
        <w:rPr>
          <w:rFonts w:ascii="Book Antiqua" w:hAnsi="Book Antiqua"/>
          <w:color w:val="404040" w:themeColor="text1" w:themeTint="BF"/>
        </w:rPr>
        <w:t xml:space="preserve">ciascuno </w:t>
      </w:r>
      <w:r w:rsidR="006F4939" w:rsidRPr="0031386C">
        <w:rPr>
          <w:rFonts w:ascii="Book Antiqua" w:hAnsi="Book Antiqua"/>
          <w:color w:val="404040" w:themeColor="text1" w:themeTint="BF"/>
        </w:rPr>
        <w:t>pari a</w:t>
      </w:r>
      <w:r w:rsidR="0031386C">
        <w:rPr>
          <w:rFonts w:ascii="Book Antiqua" w:hAnsi="Book Antiqua"/>
          <w:color w:val="404040" w:themeColor="text1" w:themeTint="BF"/>
        </w:rPr>
        <w:t xml:space="preserve"> euro</w:t>
      </w:r>
      <w:r w:rsidR="006F4939" w:rsidRPr="0031386C">
        <w:rPr>
          <w:rFonts w:ascii="Book Antiqua" w:hAnsi="Book Antiqua"/>
          <w:color w:val="404040" w:themeColor="text1" w:themeTint="BF"/>
        </w:rPr>
        <w:t xml:space="preserve">…… e infine </w:t>
      </w:r>
      <w:r w:rsidR="0031386C">
        <w:rPr>
          <w:rFonts w:ascii="Book Antiqua" w:hAnsi="Book Antiqua"/>
          <w:color w:val="404040" w:themeColor="text1" w:themeTint="BF"/>
        </w:rPr>
        <w:t>euro</w:t>
      </w:r>
      <w:r w:rsidR="006F4939" w:rsidRPr="0031386C">
        <w:rPr>
          <w:rFonts w:ascii="Book Antiqua" w:hAnsi="Book Antiqua"/>
          <w:color w:val="404040" w:themeColor="text1" w:themeTint="BF"/>
        </w:rPr>
        <w:t>…….. dopo la verifica finale</w:t>
      </w:r>
    </w:p>
    <w:p w:rsidR="00CC587F" w:rsidRPr="0031386C" w:rsidRDefault="00F85062" w:rsidP="0031386C">
      <w:pPr>
        <w:pStyle w:val="Paragrafoelenco"/>
        <w:numPr>
          <w:ilvl w:val="0"/>
          <w:numId w:val="26"/>
        </w:numPr>
        <w:spacing w:before="120" w:after="120"/>
        <w:jc w:val="both"/>
        <w:rPr>
          <w:rFonts w:ascii="Book Antiqua" w:hAnsi="Book Antiqua"/>
          <w:color w:val="404040" w:themeColor="text1" w:themeTint="BF"/>
        </w:rPr>
      </w:pPr>
      <w:r w:rsidRPr="0031386C">
        <w:rPr>
          <w:rFonts w:ascii="Book Antiqua" w:hAnsi="Book Antiqua"/>
          <w:color w:val="404040" w:themeColor="text1" w:themeTint="BF"/>
        </w:rPr>
        <w:t xml:space="preserve">ratei prefissati: mediante n. ___ rate mensili, al netto delle eventuali ritenute, di singolo importo pari a </w:t>
      </w:r>
      <w:r w:rsidR="0031386C">
        <w:rPr>
          <w:rFonts w:ascii="Book Antiqua" w:hAnsi="Book Antiqua"/>
          <w:color w:val="404040" w:themeColor="text1" w:themeTint="BF"/>
        </w:rPr>
        <w:t>euro……</w:t>
      </w:r>
      <w:r w:rsidRPr="0031386C">
        <w:rPr>
          <w:rFonts w:ascii="Book Antiqua" w:hAnsi="Book Antiqua"/>
          <w:color w:val="404040" w:themeColor="text1" w:themeTint="BF"/>
        </w:rPr>
        <w:t xml:space="preserve">da corrispondersi entro il </w:t>
      </w:r>
      <w:r w:rsidR="0031386C">
        <w:rPr>
          <w:rFonts w:ascii="Book Antiqua" w:hAnsi="Book Antiqua"/>
          <w:color w:val="404040" w:themeColor="text1" w:themeTint="BF"/>
        </w:rPr>
        <w:t>………….</w:t>
      </w:r>
      <w:r w:rsidRPr="0031386C">
        <w:rPr>
          <w:rFonts w:ascii="Book Antiqua" w:hAnsi="Book Antiqua"/>
          <w:color w:val="404040" w:themeColor="text1" w:themeTint="BF"/>
        </w:rPr>
        <w:t xml:space="preserve">; </w:t>
      </w:r>
    </w:p>
    <w:p w:rsidR="00CC587F" w:rsidRDefault="00B60762" w:rsidP="0031386C">
      <w:pPr>
        <w:pStyle w:val="Paragrafoelenco"/>
        <w:numPr>
          <w:ilvl w:val="0"/>
          <w:numId w:val="26"/>
        </w:numPr>
        <w:spacing w:before="120" w:after="120"/>
        <w:jc w:val="both"/>
        <w:rPr>
          <w:rFonts w:ascii="Book Antiqua" w:hAnsi="Book Antiqua"/>
          <w:color w:val="404040" w:themeColor="text1" w:themeTint="BF"/>
        </w:rPr>
      </w:pPr>
      <w:r>
        <w:rPr>
          <w:rFonts w:ascii="Book Antiqua" w:hAnsi="Book Antiqua"/>
          <w:color w:val="404040" w:themeColor="text1" w:themeTint="BF"/>
        </w:rPr>
        <w:t>pagamento in unica soluzione</w:t>
      </w:r>
      <w:r w:rsidR="00F85062" w:rsidRPr="0031386C">
        <w:rPr>
          <w:rFonts w:ascii="Book Antiqua" w:hAnsi="Book Antiqua"/>
          <w:color w:val="404040" w:themeColor="text1" w:themeTint="BF"/>
        </w:rPr>
        <w:t xml:space="preserve">; </w:t>
      </w:r>
    </w:p>
    <w:p w:rsidR="00F35979" w:rsidRPr="0031386C" w:rsidRDefault="00F35979" w:rsidP="0031386C">
      <w:pPr>
        <w:pStyle w:val="Paragrafoelenco"/>
        <w:numPr>
          <w:ilvl w:val="0"/>
          <w:numId w:val="26"/>
        </w:numPr>
        <w:spacing w:before="120" w:after="120"/>
        <w:jc w:val="both"/>
        <w:rPr>
          <w:rFonts w:ascii="Book Antiqua" w:hAnsi="Book Antiqua"/>
          <w:color w:val="404040" w:themeColor="text1" w:themeTint="BF"/>
        </w:rPr>
      </w:pPr>
      <w:r>
        <w:rPr>
          <w:rFonts w:ascii="Book Antiqua" w:hAnsi="Book Antiqua"/>
          <w:color w:val="404040" w:themeColor="text1" w:themeTint="BF"/>
        </w:rPr>
        <w:t>altro….</w:t>
      </w:r>
    </w:p>
    <w:p w:rsidR="00B60762" w:rsidRPr="00B60762" w:rsidRDefault="00B60762" w:rsidP="00B60762">
      <w:pPr>
        <w:pStyle w:val="Paragrafoelenco"/>
        <w:numPr>
          <w:ilvl w:val="0"/>
          <w:numId w:val="17"/>
        </w:numPr>
        <w:spacing w:before="120" w:after="120" w:line="360" w:lineRule="auto"/>
        <w:jc w:val="both"/>
        <w:rPr>
          <w:rFonts w:ascii="Book Antiqua" w:hAnsi="Book Antiqua"/>
          <w:color w:val="404040" w:themeColor="text1" w:themeTint="BF"/>
          <w:sz w:val="24"/>
          <w:szCs w:val="24"/>
        </w:rPr>
      </w:pPr>
      <w:r w:rsidRPr="00B60762">
        <w:rPr>
          <w:rFonts w:ascii="Book Antiqua" w:hAnsi="Book Antiqua"/>
          <w:color w:val="404040" w:themeColor="text1" w:themeTint="BF"/>
          <w:sz w:val="24"/>
          <w:szCs w:val="24"/>
        </w:rPr>
        <w:t>I pagamenti</w:t>
      </w:r>
      <w:r>
        <w:rPr>
          <w:rStyle w:val="Rimandonotaapidipagina"/>
          <w:color w:val="404040" w:themeColor="text1" w:themeTint="BF"/>
          <w:sz w:val="24"/>
          <w:szCs w:val="24"/>
        </w:rPr>
        <w:footnoteReference w:id="34"/>
      </w:r>
      <w:r w:rsidRPr="00B60762">
        <w:rPr>
          <w:rFonts w:ascii="Book Antiqua" w:hAnsi="Book Antiqua"/>
          <w:color w:val="404040" w:themeColor="text1" w:themeTint="BF"/>
          <w:sz w:val="24"/>
          <w:szCs w:val="24"/>
        </w:rPr>
        <w:t xml:space="preserve"> verranno effettuati dal Committente</w:t>
      </w:r>
      <w:r>
        <w:rPr>
          <w:rStyle w:val="Rimandonotaapidipagina"/>
          <w:color w:val="404040" w:themeColor="text1" w:themeTint="BF"/>
          <w:sz w:val="24"/>
          <w:szCs w:val="24"/>
        </w:rPr>
        <w:footnoteReference w:id="35"/>
      </w:r>
      <w:r w:rsidRPr="00B60762">
        <w:rPr>
          <w:rFonts w:ascii="Book Antiqua" w:hAnsi="Book Antiqua"/>
          <w:color w:val="404040" w:themeColor="text1" w:themeTint="BF"/>
          <w:sz w:val="24"/>
          <w:szCs w:val="24"/>
        </w:rPr>
        <w:t xml:space="preserve"> mediante Bonifico bancario</w:t>
      </w:r>
      <w:r>
        <w:rPr>
          <w:rFonts w:ascii="Book Antiqua" w:hAnsi="Book Antiqua"/>
          <w:color w:val="404040" w:themeColor="text1" w:themeTint="BF"/>
          <w:sz w:val="24"/>
          <w:szCs w:val="24"/>
        </w:rPr>
        <w:t>.</w:t>
      </w:r>
      <w:r>
        <w:rPr>
          <w:rStyle w:val="Rimandonotaapidipagina"/>
          <w:color w:val="404040" w:themeColor="text1" w:themeTint="BF"/>
          <w:sz w:val="24"/>
          <w:szCs w:val="24"/>
        </w:rPr>
        <w:footnoteReference w:id="36"/>
      </w:r>
    </w:p>
    <w:p w:rsidR="001B6082" w:rsidRPr="00D07868" w:rsidRDefault="00B60762" w:rsidP="00B60762">
      <w:pPr>
        <w:pStyle w:val="Paragrafoelenco"/>
        <w:numPr>
          <w:ilvl w:val="0"/>
          <w:numId w:val="17"/>
        </w:numPr>
        <w:spacing w:before="120" w:after="120" w:line="360" w:lineRule="auto"/>
        <w:jc w:val="both"/>
        <w:rPr>
          <w:rFonts w:ascii="Book Antiqua" w:hAnsi="Book Antiqua"/>
          <w:color w:val="404040" w:themeColor="text1" w:themeTint="BF"/>
        </w:rPr>
      </w:pPr>
      <w:r w:rsidRPr="00B60762">
        <w:rPr>
          <w:rFonts w:ascii="Book Antiqua" w:hAnsi="Book Antiqua"/>
          <w:i/>
          <w:color w:val="404040" w:themeColor="text1" w:themeTint="BF"/>
        </w:rPr>
        <w:t>(facoltativa)</w:t>
      </w:r>
      <w:r w:rsidRPr="00B60762">
        <w:rPr>
          <w:rFonts w:ascii="Book Antiqua" w:hAnsi="Book Antiqua"/>
          <w:color w:val="404040" w:themeColor="text1" w:themeTint="BF"/>
        </w:rPr>
        <w:t xml:space="preserve"> </w:t>
      </w:r>
      <w:r w:rsidRPr="009F111E">
        <w:rPr>
          <w:rFonts w:ascii="Book Antiqua" w:hAnsi="Book Antiqua"/>
          <w:i/>
          <w:color w:val="404040" w:themeColor="text1" w:themeTint="BF"/>
        </w:rPr>
        <w:t xml:space="preserve"> </w:t>
      </w:r>
      <w:r w:rsidR="001B6082" w:rsidRPr="00D07868">
        <w:rPr>
          <w:rFonts w:ascii="Book Antiqua" w:hAnsi="Book Antiqua"/>
          <w:color w:val="404040" w:themeColor="text1" w:themeTint="BF"/>
        </w:rPr>
        <w:t>Sull’importo indicato in ogni stato di avanzamento lavori il Committente effettuerà una trattenuta del</w:t>
      </w:r>
      <w:r w:rsidR="00F46DDE">
        <w:rPr>
          <w:rFonts w:ascii="Book Antiqua" w:hAnsi="Book Antiqua"/>
          <w:color w:val="404040" w:themeColor="text1" w:themeTint="BF"/>
        </w:rPr>
        <w:t xml:space="preserve"> &lt;</w:t>
      </w:r>
      <w:r w:rsidR="001B6082" w:rsidRPr="00D07868">
        <w:rPr>
          <w:rFonts w:ascii="Book Antiqua" w:hAnsi="Book Antiqua"/>
          <w:color w:val="404040" w:themeColor="text1" w:themeTint="BF"/>
        </w:rPr>
        <w:t>……..</w:t>
      </w:r>
      <w:r w:rsidR="00F46DDE">
        <w:rPr>
          <w:rFonts w:ascii="Book Antiqua" w:hAnsi="Book Antiqua"/>
          <w:color w:val="404040" w:themeColor="text1" w:themeTint="BF"/>
        </w:rPr>
        <w:t>&gt;</w:t>
      </w:r>
      <w:r w:rsidR="001B6082" w:rsidRPr="00D07868">
        <w:rPr>
          <w:rFonts w:ascii="Book Antiqua" w:hAnsi="Book Antiqua"/>
          <w:color w:val="404040" w:themeColor="text1" w:themeTint="BF"/>
        </w:rPr>
        <w:t xml:space="preserve"> a garanzia della buona esecuzione. Tali somme saranno liquidate entro</w:t>
      </w:r>
      <w:r w:rsidR="00F46DDE">
        <w:rPr>
          <w:rFonts w:ascii="Book Antiqua" w:hAnsi="Book Antiqua"/>
          <w:color w:val="404040" w:themeColor="text1" w:themeTint="BF"/>
        </w:rPr>
        <w:t xml:space="preserve"> &lt;</w:t>
      </w:r>
      <w:r w:rsidR="001B6082" w:rsidRPr="00D07868">
        <w:rPr>
          <w:rFonts w:ascii="Book Antiqua" w:hAnsi="Book Antiqua"/>
          <w:color w:val="404040" w:themeColor="text1" w:themeTint="BF"/>
        </w:rPr>
        <w:t>…</w:t>
      </w:r>
      <w:r w:rsidR="00F46DDE">
        <w:rPr>
          <w:rFonts w:ascii="Book Antiqua" w:hAnsi="Book Antiqua"/>
          <w:color w:val="404040" w:themeColor="text1" w:themeTint="BF"/>
        </w:rPr>
        <w:t>…..&gt;</w:t>
      </w:r>
      <w:r w:rsidR="001B6082" w:rsidRPr="00D07868">
        <w:rPr>
          <w:rFonts w:ascii="Book Antiqua" w:hAnsi="Book Antiqua"/>
          <w:color w:val="404040" w:themeColor="text1" w:themeTint="BF"/>
        </w:rPr>
        <w:t xml:space="preserve"> </w:t>
      </w:r>
      <w:r w:rsidR="009F111E">
        <w:rPr>
          <w:rFonts w:ascii="Book Antiqua" w:hAnsi="Book Antiqua"/>
          <w:color w:val="404040" w:themeColor="text1" w:themeTint="BF"/>
        </w:rPr>
        <w:t>dalla verifica finale</w:t>
      </w:r>
      <w:r w:rsidR="00F35979">
        <w:rPr>
          <w:rStyle w:val="Rimandonotaapidipagina"/>
          <w:color w:val="404040" w:themeColor="text1" w:themeTint="BF"/>
        </w:rPr>
        <w:footnoteReference w:id="37"/>
      </w:r>
      <w:r w:rsidR="001B6082" w:rsidRPr="00D07868">
        <w:rPr>
          <w:rFonts w:ascii="Book Antiqua" w:hAnsi="Book Antiqua"/>
          <w:color w:val="404040" w:themeColor="text1" w:themeTint="BF"/>
        </w:rPr>
        <w:t>.</w:t>
      </w:r>
    </w:p>
    <w:p w:rsidR="00F85062" w:rsidRPr="00275878" w:rsidRDefault="00F85062" w:rsidP="00ED7117">
      <w:pPr>
        <w:pStyle w:val="Paragrafoelenco"/>
        <w:numPr>
          <w:ilvl w:val="0"/>
          <w:numId w:val="17"/>
        </w:numPr>
        <w:spacing w:before="120" w:after="120" w:line="360" w:lineRule="auto"/>
        <w:jc w:val="both"/>
        <w:rPr>
          <w:rFonts w:ascii="Book Antiqua" w:hAnsi="Book Antiqua"/>
          <w:color w:val="404040" w:themeColor="text1" w:themeTint="BF"/>
          <w:sz w:val="24"/>
          <w:szCs w:val="24"/>
        </w:rPr>
      </w:pPr>
      <w:r w:rsidRPr="003B1CF0">
        <w:rPr>
          <w:rFonts w:ascii="Book Antiqua" w:hAnsi="Book Antiqua"/>
          <w:color w:val="404040" w:themeColor="text1" w:themeTint="BF"/>
          <w:sz w:val="24"/>
          <w:szCs w:val="24"/>
        </w:rPr>
        <w:t>Qualora il pagamento, anche parziale, dei lavori eseguiti non sia effettuato entro i termini stabiliti spettano all’Appaltatore, a decorrere da</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 xml:space="preserve">&gt; </w:t>
      </w:r>
      <w:r w:rsidRPr="003B1CF0">
        <w:rPr>
          <w:rFonts w:ascii="Book Antiqua" w:hAnsi="Book Antiqua"/>
          <w:color w:val="404040" w:themeColor="text1" w:themeTint="BF"/>
          <w:sz w:val="24"/>
          <w:szCs w:val="24"/>
        </w:rPr>
        <w:t>gli interessi di mora, concordati tra le Parti, nella misura pari al tasso del</w:t>
      </w:r>
      <w:r w:rsidR="00F46DDE">
        <w:rPr>
          <w:rFonts w:ascii="Book Antiqua" w:hAnsi="Book Antiqua"/>
          <w:color w:val="404040" w:themeColor="text1" w:themeTint="BF"/>
          <w:sz w:val="24"/>
          <w:szCs w:val="24"/>
        </w:rPr>
        <w:t xml:space="preserve"> &lt;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Pr="003B1CF0">
        <w:rPr>
          <w:rFonts w:ascii="Book Antiqua" w:hAnsi="Book Antiqua"/>
          <w:color w:val="404040" w:themeColor="text1" w:themeTint="BF"/>
          <w:sz w:val="24"/>
          <w:szCs w:val="24"/>
        </w:rPr>
        <w:t xml:space="preserve">%. Qualora il ritardo nel pagamento superi i </w:t>
      </w:r>
      <w:r w:rsidR="00F46DDE">
        <w:rPr>
          <w:rFonts w:ascii="Book Antiqua" w:hAnsi="Book Antiqua"/>
          <w:color w:val="404040" w:themeColor="text1" w:themeTint="BF"/>
          <w:sz w:val="24"/>
          <w:szCs w:val="24"/>
        </w:rPr>
        <w:t>&lt;</w:t>
      </w:r>
      <w:r w:rsidRPr="003B1CF0">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Pr="003B1CF0">
        <w:rPr>
          <w:rFonts w:ascii="Book Antiqua" w:hAnsi="Book Antiqua"/>
          <w:color w:val="404040" w:themeColor="text1" w:themeTint="BF"/>
          <w:sz w:val="24"/>
          <w:szCs w:val="24"/>
        </w:rPr>
        <w:t xml:space="preserve"> giorni, è data</w:t>
      </w:r>
      <w:r w:rsidRPr="00247DE6">
        <w:rPr>
          <w:rFonts w:ascii="Book Antiqua" w:hAnsi="Book Antiqua"/>
          <w:color w:val="404040" w:themeColor="text1" w:themeTint="BF"/>
          <w:sz w:val="24"/>
          <w:szCs w:val="24"/>
        </w:rPr>
        <w:t xml:space="preserve"> facoltà all’Appaltatore di sospendere i lavori, </w:t>
      </w:r>
      <w:r w:rsidRPr="00275878">
        <w:rPr>
          <w:rFonts w:ascii="Book Antiqua" w:hAnsi="Book Antiqua"/>
          <w:color w:val="404040" w:themeColor="text1" w:themeTint="BF"/>
          <w:sz w:val="24"/>
          <w:szCs w:val="24"/>
        </w:rPr>
        <w:t>previa diffida da comunicare al Committente a m</w:t>
      </w:r>
      <w:r w:rsidR="00A34A1F" w:rsidRPr="00275878">
        <w:rPr>
          <w:rFonts w:ascii="Book Antiqua" w:hAnsi="Book Antiqua"/>
          <w:color w:val="404040" w:themeColor="text1" w:themeTint="BF"/>
          <w:sz w:val="24"/>
          <w:szCs w:val="24"/>
        </w:rPr>
        <w:t>ezzo lettera raccomandata A.R.</w:t>
      </w:r>
    </w:p>
    <w:p w:rsidR="00247DE6" w:rsidRDefault="00247DE6" w:rsidP="007135F5">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778"/>
      </w:tblGrid>
      <w:tr w:rsidR="000A1FA4" w:rsidRPr="00010ED8"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0A1FA4" w:rsidRPr="00010ED8" w:rsidRDefault="000A1FA4"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lastRenderedPageBreak/>
              <w:t>Capitolo IV</w:t>
            </w:r>
          </w:p>
          <w:p w:rsidR="000A1FA4" w:rsidRPr="00010ED8" w:rsidRDefault="000A1FA4"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TERMINI PER L’ESECUZIONE DEI LAVORI</w:t>
            </w:r>
          </w:p>
        </w:tc>
      </w:tr>
    </w:tbl>
    <w:p w:rsidR="000A1FA4" w:rsidRDefault="000A1FA4"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778"/>
      </w:tblGrid>
      <w:tr w:rsidR="000A1FA4"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0A1FA4" w:rsidRDefault="00637B0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11</w:t>
            </w:r>
          </w:p>
          <w:p w:rsidR="000A1FA4" w:rsidRPr="00010ED8" w:rsidRDefault="000A1FA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DURATA DEI LAVORI</w:t>
            </w:r>
          </w:p>
        </w:tc>
      </w:tr>
    </w:tbl>
    <w:p w:rsidR="002466AD" w:rsidRDefault="000A1FA4" w:rsidP="00ED7117">
      <w:pPr>
        <w:pStyle w:val="Paragrafoelenco"/>
        <w:numPr>
          <w:ilvl w:val="0"/>
          <w:numId w:val="6"/>
        </w:numPr>
        <w:spacing w:before="120" w:after="120"/>
        <w:ind w:left="360"/>
        <w:jc w:val="both"/>
        <w:rPr>
          <w:rFonts w:ascii="Book Antiqua" w:hAnsi="Book Antiqua"/>
          <w:color w:val="404040" w:themeColor="text1" w:themeTint="BF"/>
          <w:sz w:val="24"/>
          <w:szCs w:val="24"/>
        </w:rPr>
      </w:pPr>
      <w:r w:rsidRPr="002466AD">
        <w:rPr>
          <w:rFonts w:ascii="Book Antiqua" w:hAnsi="Book Antiqua"/>
          <w:color w:val="404040" w:themeColor="text1" w:themeTint="BF"/>
          <w:sz w:val="24"/>
          <w:szCs w:val="24"/>
        </w:rPr>
        <w:t xml:space="preserve">I lavori avranno inizio il </w:t>
      </w:r>
      <w:r w:rsidR="00F46DDE">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465788">
        <w:rPr>
          <w:rFonts w:ascii="Book Antiqua" w:hAnsi="Book Antiqua"/>
          <w:color w:val="404040" w:themeColor="text1" w:themeTint="BF"/>
          <w:sz w:val="24"/>
          <w:szCs w:val="24"/>
        </w:rPr>
        <w:t xml:space="preserve"> </w:t>
      </w:r>
      <w:r w:rsidRPr="002466AD">
        <w:rPr>
          <w:rFonts w:ascii="Book Antiqua" w:hAnsi="Book Antiqua"/>
          <w:color w:val="404040" w:themeColor="text1" w:themeTint="BF"/>
          <w:sz w:val="24"/>
          <w:szCs w:val="24"/>
        </w:rPr>
        <w:t xml:space="preserve">e saranno ultimati entro il </w:t>
      </w:r>
      <w:r w:rsidR="00F46DDE">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F46DDE">
        <w:rPr>
          <w:rFonts w:ascii="Book Antiqua" w:hAnsi="Book Antiqua"/>
          <w:color w:val="404040" w:themeColor="text1" w:themeTint="BF"/>
          <w:sz w:val="24"/>
          <w:szCs w:val="24"/>
        </w:rPr>
        <w:t>&gt;</w:t>
      </w:r>
      <w:r w:rsidR="001338D9">
        <w:rPr>
          <w:rFonts w:ascii="Book Antiqua" w:hAnsi="Book Antiqua"/>
          <w:color w:val="404040" w:themeColor="text1" w:themeTint="BF"/>
          <w:sz w:val="24"/>
          <w:szCs w:val="24"/>
        </w:rPr>
        <w:t xml:space="preserve"> (</w:t>
      </w:r>
      <w:r w:rsidR="001338D9" w:rsidRPr="001338D9">
        <w:rPr>
          <w:rFonts w:ascii="Book Antiqua" w:hAnsi="Book Antiqua"/>
          <w:i/>
          <w:color w:val="404040" w:themeColor="text1" w:themeTint="BF"/>
          <w:sz w:val="24"/>
          <w:szCs w:val="24"/>
        </w:rPr>
        <w:t>in alternativa</w:t>
      </w:r>
      <w:r w:rsidR="001338D9">
        <w:rPr>
          <w:rFonts w:ascii="Book Antiqua" w:hAnsi="Book Antiqua"/>
          <w:i/>
          <w:color w:val="404040" w:themeColor="text1" w:themeTint="BF"/>
          <w:sz w:val="24"/>
          <w:szCs w:val="24"/>
        </w:rPr>
        <w:t>:</w:t>
      </w:r>
      <w:r w:rsidR="001338D9" w:rsidRPr="001338D9">
        <w:rPr>
          <w:rFonts w:ascii="Book Antiqua" w:hAnsi="Book Antiqua"/>
          <w:i/>
          <w:color w:val="404040" w:themeColor="text1" w:themeTint="BF"/>
          <w:sz w:val="24"/>
          <w:szCs w:val="24"/>
        </w:rPr>
        <w:t xml:space="preserve"> i lavori avranno inizio il …..e dureranno</w:t>
      </w:r>
      <w:r w:rsidR="00B347B1">
        <w:rPr>
          <w:rFonts w:ascii="Book Antiqua" w:hAnsi="Book Antiqua"/>
          <w:i/>
          <w:color w:val="404040" w:themeColor="text1" w:themeTint="BF"/>
          <w:sz w:val="24"/>
          <w:szCs w:val="24"/>
        </w:rPr>
        <w:t>….</w:t>
      </w:r>
      <w:r w:rsidR="001338D9" w:rsidRPr="001338D9">
        <w:rPr>
          <w:rFonts w:ascii="Book Antiqua" w:hAnsi="Book Antiqua"/>
          <w:i/>
          <w:color w:val="404040" w:themeColor="text1" w:themeTint="BF"/>
          <w:sz w:val="24"/>
          <w:szCs w:val="24"/>
        </w:rPr>
        <w:t xml:space="preserve"> gi</w:t>
      </w:r>
      <w:r w:rsidR="001338D9">
        <w:rPr>
          <w:rFonts w:ascii="Book Antiqua" w:hAnsi="Book Antiqua"/>
          <w:i/>
          <w:color w:val="404040" w:themeColor="text1" w:themeTint="BF"/>
          <w:sz w:val="24"/>
          <w:szCs w:val="24"/>
        </w:rPr>
        <w:t>or</w:t>
      </w:r>
      <w:r w:rsidR="001338D9" w:rsidRPr="001338D9">
        <w:rPr>
          <w:rFonts w:ascii="Book Antiqua" w:hAnsi="Book Antiqua"/>
          <w:i/>
          <w:color w:val="404040" w:themeColor="text1" w:themeTint="BF"/>
          <w:sz w:val="24"/>
          <w:szCs w:val="24"/>
        </w:rPr>
        <w:t>ni lavorativi)</w:t>
      </w:r>
      <w:r w:rsidRPr="002466AD">
        <w:rPr>
          <w:rFonts w:ascii="Book Antiqua" w:hAnsi="Book Antiqua"/>
          <w:color w:val="404040" w:themeColor="text1" w:themeTint="BF"/>
          <w:sz w:val="24"/>
          <w:szCs w:val="24"/>
        </w:rPr>
        <w:t xml:space="preserve">. </w:t>
      </w:r>
      <w:r w:rsidR="00613096">
        <w:rPr>
          <w:rStyle w:val="Rimandonotaapidipagina"/>
          <w:color w:val="404040" w:themeColor="text1" w:themeTint="BF"/>
          <w:sz w:val="24"/>
          <w:szCs w:val="24"/>
        </w:rPr>
        <w:footnoteReference w:id="38"/>
      </w:r>
    </w:p>
    <w:p w:rsidR="000A1FA4" w:rsidRPr="002466AD" w:rsidRDefault="000A1FA4" w:rsidP="00ED7117">
      <w:pPr>
        <w:pStyle w:val="Paragrafoelenco"/>
        <w:numPr>
          <w:ilvl w:val="0"/>
          <w:numId w:val="6"/>
        </w:numPr>
        <w:spacing w:before="120" w:after="120"/>
        <w:ind w:left="360"/>
        <w:jc w:val="both"/>
        <w:rPr>
          <w:rFonts w:ascii="Book Antiqua" w:hAnsi="Book Antiqua"/>
          <w:color w:val="404040" w:themeColor="text1" w:themeTint="BF"/>
          <w:sz w:val="24"/>
          <w:szCs w:val="24"/>
        </w:rPr>
      </w:pPr>
      <w:r w:rsidRPr="002466AD">
        <w:rPr>
          <w:rFonts w:ascii="Book Antiqua" w:hAnsi="Book Antiqua"/>
          <w:color w:val="404040" w:themeColor="text1" w:themeTint="BF"/>
          <w:sz w:val="24"/>
          <w:szCs w:val="24"/>
        </w:rPr>
        <w:t>La consegna</w:t>
      </w:r>
      <w:r w:rsidR="00830043" w:rsidRPr="002466AD">
        <w:rPr>
          <w:rFonts w:ascii="Book Antiqua" w:hAnsi="Book Antiqua"/>
          <w:color w:val="404040" w:themeColor="text1" w:themeTint="BF"/>
          <w:sz w:val="24"/>
          <w:szCs w:val="24"/>
        </w:rPr>
        <w:t xml:space="preserve"> del cantiere</w:t>
      </w:r>
      <w:r w:rsidRPr="002466AD">
        <w:rPr>
          <w:rFonts w:ascii="Book Antiqua" w:hAnsi="Book Antiqua"/>
          <w:color w:val="404040" w:themeColor="text1" w:themeTint="BF"/>
          <w:sz w:val="24"/>
          <w:szCs w:val="24"/>
        </w:rPr>
        <w:t xml:space="preserve">, l’inizio e l’ultimazione dei lavori saranno documentati con specifici verbali controfirmati dall’Appaltatore e dal </w:t>
      </w:r>
      <w:r w:rsidR="0061682E">
        <w:rPr>
          <w:rFonts w:ascii="Book Antiqua" w:hAnsi="Book Antiqua"/>
          <w:color w:val="404040" w:themeColor="text1" w:themeTint="BF"/>
          <w:sz w:val="24"/>
          <w:szCs w:val="24"/>
        </w:rPr>
        <w:t xml:space="preserve">Committente (o </w:t>
      </w:r>
      <w:r w:rsidRPr="002466AD">
        <w:rPr>
          <w:rFonts w:ascii="Book Antiqua" w:hAnsi="Book Antiqua"/>
          <w:color w:val="404040" w:themeColor="text1" w:themeTint="BF"/>
          <w:sz w:val="24"/>
          <w:szCs w:val="24"/>
        </w:rPr>
        <w:t>Direttore dei Lavori</w:t>
      </w:r>
      <w:r w:rsidR="0061682E">
        <w:rPr>
          <w:rFonts w:ascii="Book Antiqua" w:hAnsi="Book Antiqua"/>
          <w:color w:val="404040" w:themeColor="text1" w:themeTint="BF"/>
          <w:sz w:val="24"/>
          <w:szCs w:val="24"/>
        </w:rPr>
        <w:t>)</w:t>
      </w:r>
      <w:r w:rsidRPr="002466AD">
        <w:rPr>
          <w:rFonts w:ascii="Book Antiqua" w:hAnsi="Book Antiqua"/>
          <w:color w:val="404040" w:themeColor="text1" w:themeTint="BF"/>
          <w:sz w:val="24"/>
          <w:szCs w:val="24"/>
        </w:rPr>
        <w:t>.</w:t>
      </w:r>
    </w:p>
    <w:p w:rsidR="000A1FA4" w:rsidRPr="00D46CB8" w:rsidRDefault="00D46CB8" w:rsidP="00ED7117">
      <w:pPr>
        <w:pStyle w:val="Paragrafoelenco"/>
        <w:numPr>
          <w:ilvl w:val="0"/>
          <w:numId w:val="6"/>
        </w:numPr>
        <w:spacing w:before="120" w:after="120"/>
        <w:ind w:left="360"/>
        <w:jc w:val="both"/>
        <w:rPr>
          <w:rFonts w:ascii="Book Antiqua" w:hAnsi="Book Antiqua"/>
          <w:color w:val="404040" w:themeColor="text1" w:themeTint="BF"/>
          <w:sz w:val="24"/>
          <w:szCs w:val="24"/>
        </w:rPr>
      </w:pPr>
      <w:r w:rsidRPr="00D46CB8">
        <w:rPr>
          <w:rFonts w:ascii="Book Antiqua" w:hAnsi="Book Antiqua"/>
          <w:i/>
          <w:color w:val="404040" w:themeColor="text1" w:themeTint="BF"/>
          <w:sz w:val="24"/>
          <w:szCs w:val="24"/>
        </w:rPr>
        <w:t>(facoltativo)</w:t>
      </w:r>
      <w:r>
        <w:rPr>
          <w:rFonts w:ascii="Book Antiqua" w:hAnsi="Book Antiqua"/>
          <w:color w:val="404040" w:themeColor="text1" w:themeTint="BF"/>
          <w:sz w:val="24"/>
          <w:szCs w:val="24"/>
        </w:rPr>
        <w:t xml:space="preserve"> </w:t>
      </w:r>
      <w:r w:rsidR="000A1FA4" w:rsidRPr="00D46CB8">
        <w:rPr>
          <w:rFonts w:ascii="Book Antiqua" w:hAnsi="Book Antiqua"/>
          <w:color w:val="404040" w:themeColor="text1" w:themeTint="BF"/>
          <w:sz w:val="24"/>
          <w:szCs w:val="24"/>
        </w:rPr>
        <w:t>Per ogni giorno di ritardo sul termine di ultimazione dei lavori di cui al primo comma,  l’Appaltatore, sempreché il ritardo sia a lui imputabile, è tenuto a corrispondere una penale giornaliera pari a € .................... (euro .........................)</w:t>
      </w:r>
      <w:r w:rsidRPr="00D46CB8">
        <w:rPr>
          <w:rStyle w:val="Rimandonotaapidipagina"/>
          <w:color w:val="404040" w:themeColor="text1" w:themeTint="BF"/>
          <w:sz w:val="24"/>
          <w:szCs w:val="24"/>
        </w:rPr>
        <w:footnoteReference w:id="39"/>
      </w:r>
      <w:r w:rsidR="000A1FA4" w:rsidRPr="00D46CB8">
        <w:rPr>
          <w:rFonts w:ascii="Book Antiqua" w:hAnsi="Book Antiqua"/>
          <w:color w:val="404040" w:themeColor="text1" w:themeTint="BF"/>
          <w:sz w:val="24"/>
          <w:szCs w:val="24"/>
        </w:rPr>
        <w:t>.</w:t>
      </w:r>
    </w:p>
    <w:p w:rsidR="000A1FA4" w:rsidRPr="003B1CF0" w:rsidRDefault="00EB6958" w:rsidP="00ED7117">
      <w:pPr>
        <w:pStyle w:val="Paragrafoelenco"/>
        <w:numPr>
          <w:ilvl w:val="0"/>
          <w:numId w:val="6"/>
        </w:numPr>
        <w:spacing w:before="120" w:after="120"/>
        <w:ind w:left="360"/>
        <w:jc w:val="both"/>
        <w:rPr>
          <w:rFonts w:ascii="Book Antiqua" w:hAnsi="Book Antiqua"/>
          <w:color w:val="404040" w:themeColor="text1" w:themeTint="BF"/>
          <w:sz w:val="24"/>
          <w:szCs w:val="24"/>
        </w:rPr>
      </w:pPr>
      <w:r w:rsidRPr="00D46CB8">
        <w:rPr>
          <w:rFonts w:ascii="Book Antiqua" w:hAnsi="Book Antiqua"/>
          <w:i/>
          <w:color w:val="404040" w:themeColor="text1" w:themeTint="BF"/>
          <w:sz w:val="24"/>
          <w:szCs w:val="24"/>
        </w:rPr>
        <w:t>(facoltativo)</w:t>
      </w:r>
      <w:r>
        <w:rPr>
          <w:rFonts w:ascii="Book Antiqua" w:hAnsi="Book Antiqua"/>
          <w:color w:val="404040" w:themeColor="text1" w:themeTint="BF"/>
          <w:sz w:val="24"/>
          <w:szCs w:val="24"/>
        </w:rPr>
        <w:t xml:space="preserve"> </w:t>
      </w:r>
      <w:r w:rsidR="000A1FA4" w:rsidRPr="003B1CF0">
        <w:rPr>
          <w:rFonts w:ascii="Book Antiqua" w:hAnsi="Book Antiqua"/>
          <w:color w:val="404040" w:themeColor="text1" w:themeTint="BF"/>
          <w:sz w:val="24"/>
          <w:szCs w:val="24"/>
        </w:rPr>
        <w:t xml:space="preserve">Resta ferma la facoltà per il Committente, nel caso di ritardi superiori a </w:t>
      </w:r>
      <w:r w:rsidR="00700F5B">
        <w:rPr>
          <w:rFonts w:ascii="Book Antiqua" w:hAnsi="Book Antiqua"/>
          <w:color w:val="404040" w:themeColor="text1" w:themeTint="BF"/>
          <w:sz w:val="24"/>
          <w:szCs w:val="24"/>
        </w:rPr>
        <w:t xml:space="preserve">&lt;….&gt; </w:t>
      </w:r>
      <w:r>
        <w:rPr>
          <w:rFonts w:ascii="Book Antiqua" w:hAnsi="Book Antiqua"/>
          <w:color w:val="404040" w:themeColor="text1" w:themeTint="BF"/>
          <w:sz w:val="24"/>
          <w:szCs w:val="24"/>
        </w:rPr>
        <w:t>(</w:t>
      </w:r>
      <w:r w:rsidRPr="00EB6958">
        <w:rPr>
          <w:rFonts w:ascii="Book Antiqua" w:hAnsi="Book Antiqua"/>
          <w:i/>
          <w:color w:val="404040" w:themeColor="text1" w:themeTint="BF"/>
          <w:sz w:val="24"/>
          <w:szCs w:val="24"/>
        </w:rPr>
        <w:t>es. 1/3 della durata contrattuale</w:t>
      </w:r>
      <w:r>
        <w:rPr>
          <w:rFonts w:ascii="Book Antiqua" w:hAnsi="Book Antiqua"/>
          <w:color w:val="404040" w:themeColor="text1" w:themeTint="BF"/>
          <w:sz w:val="24"/>
          <w:szCs w:val="24"/>
        </w:rPr>
        <w:t>)</w:t>
      </w:r>
      <w:r w:rsidR="000A1FA4" w:rsidRPr="003B1CF0">
        <w:rPr>
          <w:rFonts w:ascii="Book Antiqua" w:hAnsi="Book Antiqua"/>
          <w:color w:val="404040" w:themeColor="text1" w:themeTint="BF"/>
          <w:sz w:val="24"/>
          <w:szCs w:val="24"/>
        </w:rPr>
        <w:t>, imputabili all’Appaltatore, di richiedere la risoluzione del contratto a mezzo lettera raccomandata A.R. e il risarcimento dei danni effettivamente subiti a causa dell’inadempimento.</w:t>
      </w:r>
    </w:p>
    <w:p w:rsidR="000A1FA4" w:rsidRPr="007D6B2C" w:rsidRDefault="000A1FA4" w:rsidP="00ED7117">
      <w:pPr>
        <w:pStyle w:val="Paragrafoelenco"/>
        <w:numPr>
          <w:ilvl w:val="0"/>
          <w:numId w:val="6"/>
        </w:numPr>
        <w:spacing w:before="120" w:after="120"/>
        <w:ind w:left="360"/>
        <w:jc w:val="both"/>
        <w:rPr>
          <w:rFonts w:ascii="Book Antiqua" w:hAnsi="Book Antiqua"/>
          <w:color w:val="404040" w:themeColor="text1" w:themeTint="BF"/>
          <w:sz w:val="24"/>
          <w:szCs w:val="24"/>
        </w:rPr>
      </w:pPr>
      <w:r w:rsidRPr="003B1CF0">
        <w:rPr>
          <w:rFonts w:ascii="Book Antiqua" w:hAnsi="Book Antiqua"/>
          <w:color w:val="404040" w:themeColor="text1" w:themeTint="BF"/>
          <w:sz w:val="24"/>
          <w:szCs w:val="24"/>
        </w:rPr>
        <w:t xml:space="preserve">Se il termine di cui al primo comma non viene rispettato per fatto riconducibile al Committente, l’Appaltatore ha diritto ad un termine suppletivo pari al ritardo, ovvero pari al diverso termine concordato tra le parti, </w:t>
      </w:r>
      <w:r w:rsidR="00830043" w:rsidRPr="003B1CF0">
        <w:rPr>
          <w:rFonts w:ascii="Book Antiqua" w:hAnsi="Book Antiqua"/>
          <w:color w:val="404040" w:themeColor="text1" w:themeTint="BF"/>
          <w:sz w:val="24"/>
          <w:szCs w:val="24"/>
        </w:rPr>
        <w:t>salvo ulteriori richieste di risarcimento dei danni</w:t>
      </w:r>
      <w:r w:rsidR="00D46CB8">
        <w:rPr>
          <w:rStyle w:val="Rimandonotaapidipagina"/>
          <w:color w:val="404040" w:themeColor="text1" w:themeTint="BF"/>
          <w:sz w:val="24"/>
          <w:szCs w:val="24"/>
        </w:rPr>
        <w:footnoteReference w:id="40"/>
      </w:r>
      <w:r w:rsidR="00D46CB8">
        <w:rPr>
          <w:rFonts w:ascii="Book Antiqua" w:hAnsi="Book Antiqua"/>
          <w:color w:val="404040" w:themeColor="text1" w:themeTint="BF"/>
          <w:sz w:val="24"/>
          <w:szCs w:val="24"/>
        </w:rPr>
        <w:t xml:space="preserve">. </w:t>
      </w:r>
      <w:r w:rsidR="007D6B2C" w:rsidRPr="007D6B2C">
        <w:rPr>
          <w:rFonts w:ascii="Book Antiqua" w:hAnsi="Book Antiqua"/>
          <w:color w:val="404040" w:themeColor="text1" w:themeTint="BF"/>
          <w:sz w:val="24"/>
          <w:szCs w:val="24"/>
        </w:rPr>
        <w:t xml:space="preserve">In tal caso sarà ridefinito un nuovo termine sia per la ripresa dei lavori che per l’ultimazione. </w:t>
      </w:r>
      <w:r w:rsidR="007D6B2C">
        <w:rPr>
          <w:rFonts w:ascii="Book Antiqua" w:hAnsi="Book Antiqua"/>
          <w:color w:val="404040" w:themeColor="text1" w:themeTint="BF"/>
          <w:sz w:val="24"/>
          <w:szCs w:val="24"/>
        </w:rPr>
        <w:t xml:space="preserve">Il corrispettivo dell’appalto rimane invariato qualora il </w:t>
      </w:r>
      <w:r w:rsidR="00E72628">
        <w:rPr>
          <w:rFonts w:ascii="Book Antiqua" w:hAnsi="Book Antiqua"/>
          <w:color w:val="404040" w:themeColor="text1" w:themeTint="BF"/>
          <w:sz w:val="24"/>
          <w:szCs w:val="24"/>
        </w:rPr>
        <w:t>nuovo termine</w:t>
      </w:r>
      <w:r w:rsidR="007D6B2C">
        <w:rPr>
          <w:rFonts w:ascii="Book Antiqua" w:hAnsi="Book Antiqua"/>
          <w:color w:val="404040" w:themeColor="text1" w:themeTint="BF"/>
          <w:sz w:val="24"/>
          <w:szCs w:val="24"/>
        </w:rPr>
        <w:t xml:space="preserve"> per l’</w:t>
      </w:r>
      <w:r w:rsidR="00E72628">
        <w:rPr>
          <w:rFonts w:ascii="Book Antiqua" w:hAnsi="Book Antiqua"/>
          <w:color w:val="404040" w:themeColor="text1" w:themeTint="BF"/>
          <w:sz w:val="24"/>
          <w:szCs w:val="24"/>
        </w:rPr>
        <w:t>inizio</w:t>
      </w:r>
      <w:r w:rsidR="007D6B2C">
        <w:rPr>
          <w:rFonts w:ascii="Book Antiqua" w:hAnsi="Book Antiqua"/>
          <w:color w:val="404040" w:themeColor="text1" w:themeTint="BF"/>
          <w:sz w:val="24"/>
          <w:szCs w:val="24"/>
        </w:rPr>
        <w:t xml:space="preserve"> dei lavori</w:t>
      </w:r>
      <w:r w:rsidR="00E72628">
        <w:rPr>
          <w:rFonts w:ascii="Book Antiqua" w:hAnsi="Book Antiqua"/>
          <w:color w:val="404040" w:themeColor="text1" w:themeTint="BF"/>
          <w:sz w:val="24"/>
          <w:szCs w:val="24"/>
        </w:rPr>
        <w:t xml:space="preserve"> non sia superiore a</w:t>
      </w:r>
      <w:r w:rsidR="00700F5B">
        <w:rPr>
          <w:rFonts w:ascii="Book Antiqua" w:hAnsi="Book Antiqua"/>
          <w:color w:val="404040" w:themeColor="text1" w:themeTint="BF"/>
          <w:sz w:val="24"/>
          <w:szCs w:val="24"/>
        </w:rPr>
        <w:t xml:space="preserve"> &lt;</w:t>
      </w:r>
      <w:r w:rsidR="00E72628">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E72628">
        <w:rPr>
          <w:rFonts w:ascii="Book Antiqua" w:hAnsi="Book Antiqua"/>
          <w:color w:val="404040" w:themeColor="text1" w:themeTint="BF"/>
          <w:sz w:val="24"/>
          <w:szCs w:val="24"/>
        </w:rPr>
        <w:t xml:space="preserve"> giorni rispetto a quello originario.</w:t>
      </w:r>
    </w:p>
    <w:p w:rsidR="000A1FA4" w:rsidRPr="003B1CF0" w:rsidRDefault="000A1FA4" w:rsidP="00ED7117">
      <w:pPr>
        <w:pStyle w:val="Paragrafoelenco"/>
        <w:numPr>
          <w:ilvl w:val="0"/>
          <w:numId w:val="6"/>
        </w:numPr>
        <w:spacing w:before="120" w:after="120"/>
        <w:ind w:left="360"/>
        <w:jc w:val="both"/>
        <w:rPr>
          <w:rFonts w:ascii="Book Antiqua" w:hAnsi="Book Antiqua"/>
          <w:color w:val="404040" w:themeColor="text1" w:themeTint="BF"/>
          <w:sz w:val="24"/>
          <w:szCs w:val="24"/>
        </w:rPr>
      </w:pPr>
      <w:r w:rsidRPr="003B1CF0">
        <w:rPr>
          <w:rFonts w:ascii="Book Antiqua" w:hAnsi="Book Antiqua"/>
          <w:color w:val="404040" w:themeColor="text1" w:themeTint="BF"/>
          <w:sz w:val="24"/>
          <w:szCs w:val="24"/>
        </w:rPr>
        <w:t xml:space="preserve">Qualsiasi variazione aggiuntiva </w:t>
      </w:r>
      <w:r w:rsidR="00EB6958">
        <w:rPr>
          <w:rFonts w:ascii="Book Antiqua" w:hAnsi="Book Antiqua"/>
          <w:color w:val="404040" w:themeColor="text1" w:themeTint="BF"/>
          <w:sz w:val="24"/>
          <w:szCs w:val="24"/>
        </w:rPr>
        <w:t xml:space="preserve">ai </w:t>
      </w:r>
      <w:r w:rsidRPr="003B1CF0">
        <w:rPr>
          <w:rFonts w:ascii="Book Antiqua" w:hAnsi="Book Antiqua"/>
          <w:color w:val="404040" w:themeColor="text1" w:themeTint="BF"/>
          <w:sz w:val="24"/>
          <w:szCs w:val="24"/>
        </w:rPr>
        <w:t xml:space="preserve">lavori </w:t>
      </w:r>
      <w:r w:rsidR="00EB6958">
        <w:rPr>
          <w:rFonts w:ascii="Book Antiqua" w:hAnsi="Book Antiqua"/>
          <w:color w:val="404040" w:themeColor="text1" w:themeTint="BF"/>
          <w:sz w:val="24"/>
          <w:szCs w:val="24"/>
        </w:rPr>
        <w:t>del presente contratto</w:t>
      </w:r>
      <w:r w:rsidR="0061682E">
        <w:rPr>
          <w:rFonts w:ascii="Book Antiqua" w:hAnsi="Book Antiqua"/>
          <w:color w:val="404040" w:themeColor="text1" w:themeTint="BF"/>
          <w:sz w:val="24"/>
          <w:szCs w:val="24"/>
        </w:rPr>
        <w:t xml:space="preserve"> </w:t>
      </w:r>
      <w:r w:rsidRPr="003B1CF0">
        <w:rPr>
          <w:rFonts w:ascii="Book Antiqua" w:hAnsi="Book Antiqua"/>
          <w:color w:val="404040" w:themeColor="text1" w:themeTint="BF"/>
          <w:sz w:val="24"/>
          <w:szCs w:val="24"/>
        </w:rPr>
        <w:t>comporterà sempre la concessione di un termine suppletivo per l’ultimazione dei lavori stessi, da convenirsi tra le parti o</w:t>
      </w:r>
      <w:r w:rsidR="002466AD" w:rsidRPr="002466AD">
        <w:rPr>
          <w:rFonts w:ascii="Book Antiqua" w:hAnsi="Book Antiqua"/>
          <w:color w:val="404040" w:themeColor="text1" w:themeTint="BF"/>
          <w:sz w:val="24"/>
          <w:szCs w:val="24"/>
        </w:rPr>
        <w:t xml:space="preserve"> </w:t>
      </w:r>
      <w:r w:rsidR="002466AD" w:rsidRPr="003B1CF0">
        <w:rPr>
          <w:rFonts w:ascii="Book Antiqua" w:hAnsi="Book Antiqua"/>
          <w:color w:val="404040" w:themeColor="text1" w:themeTint="BF"/>
          <w:sz w:val="24"/>
          <w:szCs w:val="24"/>
        </w:rPr>
        <w:t>proporzionalmente</w:t>
      </w:r>
      <w:r w:rsidR="002466AD">
        <w:rPr>
          <w:rFonts w:ascii="Book Antiqua" w:hAnsi="Book Antiqua"/>
          <w:color w:val="404040" w:themeColor="text1" w:themeTint="BF"/>
          <w:sz w:val="24"/>
          <w:szCs w:val="24"/>
        </w:rPr>
        <w:t xml:space="preserve"> </w:t>
      </w:r>
      <w:r w:rsidRPr="003B1CF0">
        <w:rPr>
          <w:rFonts w:ascii="Book Antiqua" w:hAnsi="Book Antiqua"/>
          <w:color w:val="404040" w:themeColor="text1" w:themeTint="BF"/>
          <w:sz w:val="24"/>
          <w:szCs w:val="24"/>
        </w:rPr>
        <w:t xml:space="preserve">all’entità dei lavori aggiunti e al termine </w:t>
      </w:r>
      <w:r w:rsidR="002466AD">
        <w:rPr>
          <w:rFonts w:ascii="Book Antiqua" w:hAnsi="Book Antiqua"/>
          <w:color w:val="404040" w:themeColor="text1" w:themeTint="BF"/>
          <w:sz w:val="24"/>
          <w:szCs w:val="24"/>
        </w:rPr>
        <w:t xml:space="preserve">inizialmente </w:t>
      </w:r>
      <w:r w:rsidRPr="003B1CF0">
        <w:rPr>
          <w:rFonts w:ascii="Book Antiqua" w:hAnsi="Book Antiqua"/>
          <w:color w:val="404040" w:themeColor="text1" w:themeTint="BF"/>
          <w:sz w:val="24"/>
          <w:szCs w:val="24"/>
        </w:rPr>
        <w:t>stabilito per l’esecuzione dei lavori commissionati.</w:t>
      </w:r>
    </w:p>
    <w:p w:rsidR="000A1FA4" w:rsidRDefault="000A1FA4" w:rsidP="007135F5">
      <w:pPr>
        <w:spacing w:before="120" w:after="12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778"/>
      </w:tblGrid>
      <w:tr w:rsidR="000A1FA4"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0A1FA4" w:rsidRDefault="00637B0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12</w:t>
            </w:r>
          </w:p>
          <w:p w:rsidR="000A1FA4" w:rsidRPr="00010ED8" w:rsidRDefault="000A1FA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SOSPENSIONE DEI LAVORI</w:t>
            </w:r>
          </w:p>
        </w:tc>
      </w:tr>
    </w:tbl>
    <w:p w:rsidR="00D60CCC" w:rsidRPr="002466AD" w:rsidRDefault="00135FA4" w:rsidP="00ED7117">
      <w:pPr>
        <w:pStyle w:val="Paragrafoelenco"/>
        <w:numPr>
          <w:ilvl w:val="0"/>
          <w:numId w:val="7"/>
        </w:numPr>
        <w:spacing w:before="120" w:after="120"/>
        <w:ind w:left="360"/>
        <w:jc w:val="both"/>
        <w:rPr>
          <w:rFonts w:ascii="Book Antiqua" w:hAnsi="Book Antiqua"/>
          <w:color w:val="404040" w:themeColor="text1" w:themeTint="BF"/>
          <w:sz w:val="24"/>
          <w:szCs w:val="24"/>
        </w:rPr>
      </w:pPr>
      <w:r>
        <w:rPr>
          <w:rFonts w:ascii="Book Antiqua" w:hAnsi="Book Antiqua"/>
          <w:color w:val="404040" w:themeColor="text1" w:themeTint="BF"/>
          <w:sz w:val="24"/>
          <w:szCs w:val="24"/>
        </w:rPr>
        <w:lastRenderedPageBreak/>
        <w:t>Se i lavori devono essere sospesi</w:t>
      </w:r>
      <w:r w:rsidR="00830043" w:rsidRPr="002466AD">
        <w:rPr>
          <w:rFonts w:ascii="Book Antiqua" w:hAnsi="Book Antiqua"/>
          <w:color w:val="404040" w:themeColor="text1" w:themeTint="BF"/>
          <w:sz w:val="24"/>
          <w:szCs w:val="24"/>
        </w:rPr>
        <w:t xml:space="preserve"> per cause di forza maggiore</w:t>
      </w:r>
      <w:r w:rsidR="00D60CCC" w:rsidRPr="002466AD">
        <w:rPr>
          <w:rFonts w:ascii="Book Antiqua" w:hAnsi="Book Antiqua"/>
          <w:color w:val="404040" w:themeColor="text1" w:themeTint="BF"/>
          <w:sz w:val="24"/>
          <w:szCs w:val="24"/>
        </w:rPr>
        <w:t xml:space="preserve"> o comunque</w:t>
      </w:r>
      <w:r w:rsidR="00830043" w:rsidRPr="002466AD">
        <w:rPr>
          <w:rFonts w:ascii="Book Antiqua" w:hAnsi="Book Antiqua"/>
          <w:color w:val="404040" w:themeColor="text1" w:themeTint="BF"/>
          <w:sz w:val="24"/>
          <w:szCs w:val="24"/>
        </w:rPr>
        <w:t xml:space="preserve"> </w:t>
      </w:r>
      <w:r w:rsidR="00D60CCC" w:rsidRPr="002466AD">
        <w:rPr>
          <w:rFonts w:ascii="Book Antiqua" w:hAnsi="Book Antiqua"/>
          <w:color w:val="404040" w:themeColor="text1" w:themeTint="BF"/>
          <w:sz w:val="24"/>
          <w:szCs w:val="24"/>
        </w:rPr>
        <w:t>non imputabili all’Appaltatore o al Committente</w:t>
      </w:r>
      <w:r w:rsidR="006F3C09">
        <w:rPr>
          <w:rFonts w:ascii="Book Antiqua" w:hAnsi="Book Antiqua"/>
          <w:color w:val="404040" w:themeColor="text1" w:themeTint="BF"/>
          <w:sz w:val="24"/>
          <w:szCs w:val="24"/>
        </w:rPr>
        <w:t xml:space="preserve"> </w:t>
      </w:r>
      <w:r w:rsidR="00830043" w:rsidRPr="002466AD">
        <w:rPr>
          <w:rFonts w:ascii="Book Antiqua" w:hAnsi="Book Antiqua"/>
          <w:color w:val="404040" w:themeColor="text1" w:themeTint="BF"/>
          <w:sz w:val="24"/>
          <w:szCs w:val="24"/>
        </w:rPr>
        <w:t>l’Appaltatore ha diritto ad un termine suppletivo per l’ultimazione dei lavori corrispondente ai giorni di sospensione o comunque in misura equa.</w:t>
      </w:r>
    </w:p>
    <w:p w:rsidR="00D60CCC" w:rsidRPr="002466AD" w:rsidRDefault="00D60CCC" w:rsidP="00ED7117">
      <w:pPr>
        <w:pStyle w:val="Paragrafoelenco"/>
        <w:numPr>
          <w:ilvl w:val="0"/>
          <w:numId w:val="7"/>
        </w:numPr>
        <w:spacing w:before="120" w:after="120"/>
        <w:ind w:left="360"/>
        <w:jc w:val="both"/>
        <w:rPr>
          <w:rFonts w:ascii="Book Antiqua" w:hAnsi="Book Antiqua"/>
          <w:color w:val="404040" w:themeColor="text1" w:themeTint="BF"/>
          <w:sz w:val="24"/>
          <w:szCs w:val="24"/>
        </w:rPr>
      </w:pPr>
      <w:r w:rsidRPr="002466AD">
        <w:rPr>
          <w:rFonts w:ascii="Book Antiqua" w:hAnsi="Book Antiqua"/>
          <w:color w:val="404040" w:themeColor="text1" w:themeTint="BF"/>
          <w:sz w:val="24"/>
          <w:szCs w:val="24"/>
        </w:rPr>
        <w:t>Se</w:t>
      </w:r>
      <w:r w:rsidR="00830043" w:rsidRPr="002466AD">
        <w:rPr>
          <w:rFonts w:ascii="Book Antiqua" w:hAnsi="Book Antiqua"/>
          <w:color w:val="404040" w:themeColor="text1" w:themeTint="BF"/>
          <w:sz w:val="24"/>
          <w:szCs w:val="24"/>
        </w:rPr>
        <w:t xml:space="preserve"> la durata della sospensione o delle sospensioni, se più d’una, superi complessivamente il </w:t>
      </w:r>
      <w:r w:rsidR="00700F5B">
        <w:rPr>
          <w:rFonts w:ascii="Book Antiqua" w:hAnsi="Book Antiqua"/>
          <w:color w:val="404040" w:themeColor="text1" w:themeTint="BF"/>
          <w:sz w:val="24"/>
          <w:szCs w:val="24"/>
        </w:rPr>
        <w:t>&lt;</w:t>
      </w:r>
      <w:r w:rsidR="00830043"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 xml:space="preserve">&gt; </w:t>
      </w:r>
      <w:r w:rsidR="00830043" w:rsidRPr="002466AD">
        <w:rPr>
          <w:rFonts w:ascii="Book Antiqua" w:hAnsi="Book Antiqua"/>
          <w:color w:val="404040" w:themeColor="text1" w:themeTint="BF"/>
          <w:sz w:val="24"/>
          <w:szCs w:val="24"/>
        </w:rPr>
        <w:t xml:space="preserve">% del tempo contrattuale o complessivamente i </w:t>
      </w:r>
      <w:r w:rsidR="00700F5B">
        <w:rPr>
          <w:rFonts w:ascii="Book Antiqua" w:hAnsi="Book Antiqua"/>
          <w:color w:val="404040" w:themeColor="text1" w:themeTint="BF"/>
          <w:sz w:val="24"/>
          <w:szCs w:val="24"/>
        </w:rPr>
        <w:t>&lt;</w:t>
      </w:r>
      <w:r w:rsidR="00830043"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 xml:space="preserve">&gt; </w:t>
      </w:r>
      <w:r w:rsidR="00830043" w:rsidRPr="002466AD">
        <w:rPr>
          <w:rFonts w:ascii="Book Antiqua" w:hAnsi="Book Antiqua"/>
          <w:color w:val="404040" w:themeColor="text1" w:themeTint="BF"/>
          <w:sz w:val="24"/>
          <w:szCs w:val="24"/>
        </w:rPr>
        <w:t>mesi, entrambe le parti potranno chiedere lo scioglimento del contratto. L’Appaltatore in tal caso avrà diritto alla corresponsione del compenso proporzionato al quantum delle opere eseguite, escluso ogni risarcimento del danno.</w:t>
      </w:r>
    </w:p>
    <w:p w:rsidR="009C4D0E" w:rsidRPr="002466AD" w:rsidRDefault="00830043" w:rsidP="00ED7117">
      <w:pPr>
        <w:pStyle w:val="Paragrafoelenco"/>
        <w:numPr>
          <w:ilvl w:val="0"/>
          <w:numId w:val="7"/>
        </w:numPr>
        <w:spacing w:before="120" w:after="120"/>
        <w:ind w:left="360"/>
        <w:jc w:val="both"/>
        <w:rPr>
          <w:rFonts w:ascii="Book Antiqua" w:hAnsi="Book Antiqua"/>
          <w:color w:val="404040" w:themeColor="text1" w:themeTint="BF"/>
          <w:sz w:val="24"/>
          <w:szCs w:val="24"/>
        </w:rPr>
      </w:pPr>
      <w:r w:rsidRPr="002466AD">
        <w:rPr>
          <w:rFonts w:ascii="Book Antiqua" w:hAnsi="Book Antiqua"/>
          <w:color w:val="404040" w:themeColor="text1" w:themeTint="BF"/>
          <w:sz w:val="24"/>
          <w:szCs w:val="24"/>
        </w:rPr>
        <w:t>Nel caso in cui i lavori debbano essere sospesi per cause dipendenti dal Committente</w:t>
      </w:r>
      <w:r w:rsidR="00D60CCC" w:rsidRPr="002466AD">
        <w:rPr>
          <w:rFonts w:ascii="Book Antiqua" w:hAnsi="Book Antiqua"/>
          <w:color w:val="404040" w:themeColor="text1" w:themeTint="BF"/>
          <w:sz w:val="24"/>
          <w:szCs w:val="24"/>
        </w:rPr>
        <w:t xml:space="preserve">, </w:t>
      </w:r>
      <w:r w:rsidRPr="002466AD">
        <w:rPr>
          <w:rFonts w:ascii="Book Antiqua" w:hAnsi="Book Antiqua"/>
          <w:color w:val="404040" w:themeColor="text1" w:themeTint="BF"/>
          <w:sz w:val="24"/>
          <w:szCs w:val="24"/>
        </w:rPr>
        <w:t xml:space="preserve">l’Appaltatore, oltre alla corrispondente proroga dei termini di ultimazione, trascorso il </w:t>
      </w:r>
      <w:r w:rsidR="00700F5B">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2466AD">
        <w:rPr>
          <w:rFonts w:ascii="Book Antiqua" w:hAnsi="Book Antiqua"/>
          <w:color w:val="404040" w:themeColor="text1" w:themeTint="BF"/>
          <w:sz w:val="24"/>
          <w:szCs w:val="24"/>
        </w:rPr>
        <w:t xml:space="preserve">% del tempo contrattuale o complessivamente </w:t>
      </w:r>
      <w:r w:rsidR="00700F5B">
        <w:rPr>
          <w:rFonts w:ascii="Book Antiqua" w:hAnsi="Book Antiqua"/>
          <w:color w:val="404040" w:themeColor="text1" w:themeTint="BF"/>
          <w:sz w:val="24"/>
          <w:szCs w:val="24"/>
        </w:rPr>
        <w:t>&lt;</w:t>
      </w:r>
      <w:r w:rsidRPr="002466A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2466AD">
        <w:rPr>
          <w:rFonts w:ascii="Book Antiqua" w:hAnsi="Book Antiqua"/>
          <w:color w:val="404040" w:themeColor="text1" w:themeTint="BF"/>
          <w:sz w:val="24"/>
          <w:szCs w:val="24"/>
        </w:rPr>
        <w:t xml:space="preserve"> mesi avrà diritto al risarcimento dei danni subiti a seguito della sospensione.</w:t>
      </w:r>
    </w:p>
    <w:p w:rsidR="00830043" w:rsidRPr="002466AD" w:rsidRDefault="00830043" w:rsidP="00ED7117">
      <w:pPr>
        <w:pStyle w:val="Paragrafoelenco"/>
        <w:numPr>
          <w:ilvl w:val="0"/>
          <w:numId w:val="7"/>
        </w:numPr>
        <w:spacing w:before="120" w:after="120"/>
        <w:ind w:left="360"/>
        <w:jc w:val="both"/>
        <w:rPr>
          <w:rFonts w:ascii="Book Antiqua" w:hAnsi="Book Antiqua"/>
          <w:color w:val="404040" w:themeColor="text1" w:themeTint="BF"/>
          <w:sz w:val="24"/>
          <w:szCs w:val="24"/>
        </w:rPr>
      </w:pPr>
      <w:r w:rsidRPr="002466AD">
        <w:rPr>
          <w:rFonts w:ascii="Book Antiqua" w:hAnsi="Book Antiqua"/>
          <w:color w:val="404040" w:themeColor="text1" w:themeTint="BF"/>
          <w:sz w:val="24"/>
          <w:szCs w:val="24"/>
        </w:rPr>
        <w:t>Qualora la sospensione dei lavori per cause non imputabili all’Appaltatore si protragga oltre i 30 giorni consecutivi, l’Appaltatore ha diritto al pagamento del compenso per i lavori eseguiti sino alla data di inizio della sospensione stessa, ancorché a quel momento non sia stat</w:t>
      </w:r>
      <w:r w:rsidR="00C17712">
        <w:rPr>
          <w:rFonts w:ascii="Book Antiqua" w:hAnsi="Book Antiqua"/>
          <w:color w:val="404040" w:themeColor="text1" w:themeTint="BF"/>
          <w:sz w:val="24"/>
          <w:szCs w:val="24"/>
        </w:rPr>
        <w:t xml:space="preserve">o raggiunto l’ammontare minimo </w:t>
      </w:r>
      <w:r w:rsidRPr="002466AD">
        <w:rPr>
          <w:rFonts w:ascii="Book Antiqua" w:hAnsi="Book Antiqua"/>
          <w:color w:val="404040" w:themeColor="text1" w:themeTint="BF"/>
          <w:sz w:val="24"/>
          <w:szCs w:val="24"/>
        </w:rPr>
        <w:t>per la liquidazione dello stato di avanzamento lavori.</w:t>
      </w:r>
    </w:p>
    <w:p w:rsidR="00577905" w:rsidRDefault="00577905" w:rsidP="007135F5">
      <w:pPr>
        <w:spacing w:before="120" w:after="120"/>
        <w:jc w:val="both"/>
        <w:rPr>
          <w:rFonts w:ascii="Book Antiqua" w:hAnsi="Book Antiqua"/>
          <w:color w:val="404040" w:themeColor="text1" w:themeTint="BF"/>
        </w:rPr>
      </w:pPr>
    </w:p>
    <w:p w:rsidR="00831EC2" w:rsidRDefault="00831EC2" w:rsidP="007135F5">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778"/>
      </w:tblGrid>
      <w:tr w:rsidR="00577905" w:rsidRPr="00010ED8"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577905" w:rsidRPr="00010ED8" w:rsidRDefault="00577905"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Capitolo </w:t>
            </w:r>
            <w:r w:rsidR="00A63342">
              <w:rPr>
                <w:rFonts w:ascii="Book Antiqua" w:hAnsi="Book Antiqua"/>
                <w:color w:val="404040" w:themeColor="text1" w:themeTint="BF"/>
                <w:sz w:val="24"/>
                <w:szCs w:val="24"/>
              </w:rPr>
              <w:t>V</w:t>
            </w:r>
          </w:p>
          <w:p w:rsidR="00577905" w:rsidRPr="00010ED8" w:rsidRDefault="00577905"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ESECUZIONE DEI LAVORI</w:t>
            </w:r>
          </w:p>
        </w:tc>
      </w:tr>
    </w:tbl>
    <w:p w:rsidR="00577905" w:rsidRDefault="00577905"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778"/>
      </w:tblGrid>
      <w:tr w:rsidR="008F2E70"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700F5B">
              <w:rPr>
                <w:rFonts w:ascii="Book Antiqua" w:hAnsi="Book Antiqua"/>
                <w:b w:val="0"/>
                <w:color w:val="404040" w:themeColor="text1" w:themeTint="BF"/>
                <w:sz w:val="24"/>
                <w:szCs w:val="24"/>
              </w:rPr>
              <w:t>13</w:t>
            </w:r>
          </w:p>
          <w:p w:rsidR="008F2E70" w:rsidRPr="00010ED8"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RIMOZIONE E PROTEZIONE DI COSE DEL COMMITTENTE O DI TERZI</w:t>
            </w:r>
          </w:p>
        </w:tc>
      </w:tr>
    </w:tbl>
    <w:p w:rsidR="008F2E70" w:rsidRPr="00A63342" w:rsidRDefault="008F2E70" w:rsidP="00ED7117">
      <w:pPr>
        <w:pStyle w:val="Paragrafoelenco"/>
        <w:numPr>
          <w:ilvl w:val="0"/>
          <w:numId w:val="19"/>
        </w:numPr>
        <w:spacing w:before="120" w:after="120"/>
        <w:ind w:left="360"/>
        <w:jc w:val="both"/>
        <w:rPr>
          <w:rFonts w:ascii="Book Antiqua" w:hAnsi="Book Antiqua"/>
          <w:color w:val="404040" w:themeColor="text1" w:themeTint="BF"/>
          <w:sz w:val="24"/>
          <w:szCs w:val="24"/>
        </w:rPr>
      </w:pPr>
      <w:r w:rsidRPr="00A63342">
        <w:rPr>
          <w:rFonts w:ascii="Book Antiqua" w:hAnsi="Book Antiqua"/>
          <w:color w:val="404040" w:themeColor="text1" w:themeTint="BF"/>
          <w:sz w:val="24"/>
          <w:szCs w:val="24"/>
        </w:rPr>
        <w:t>Il Committente deve provvedere, a propria cura e spese e</w:t>
      </w:r>
      <w:r w:rsidR="00731D2D">
        <w:rPr>
          <w:rFonts w:ascii="Book Antiqua" w:hAnsi="Book Antiqua"/>
          <w:color w:val="404040" w:themeColor="text1" w:themeTint="BF"/>
          <w:sz w:val="24"/>
          <w:szCs w:val="24"/>
        </w:rPr>
        <w:t xml:space="preserve"> prima della </w:t>
      </w:r>
      <w:r w:rsidRPr="00A63342">
        <w:rPr>
          <w:rFonts w:ascii="Book Antiqua" w:hAnsi="Book Antiqua"/>
          <w:color w:val="404040" w:themeColor="text1" w:themeTint="BF"/>
          <w:sz w:val="24"/>
          <w:szCs w:val="24"/>
        </w:rPr>
        <w:t>data di inizio dei lavori, a far rimuovere, ovvero a dotare di adeguata protezione, le cose, proprie o di terzi, poste nei luoghi interessati dai lavori, che possano intralciare l’esecuzione dei lavori stessi o che possano esserne danneggiate.</w:t>
      </w:r>
    </w:p>
    <w:p w:rsidR="008F2E70" w:rsidRPr="00A63342" w:rsidRDefault="008F2E70" w:rsidP="00ED7117">
      <w:pPr>
        <w:pStyle w:val="Paragrafoelenco"/>
        <w:numPr>
          <w:ilvl w:val="0"/>
          <w:numId w:val="19"/>
        </w:numPr>
        <w:spacing w:before="120" w:after="120"/>
        <w:ind w:left="360"/>
        <w:jc w:val="both"/>
        <w:rPr>
          <w:rFonts w:ascii="Book Antiqua" w:hAnsi="Book Antiqua"/>
          <w:color w:val="404040" w:themeColor="text1" w:themeTint="BF"/>
          <w:sz w:val="24"/>
          <w:szCs w:val="24"/>
        </w:rPr>
      </w:pPr>
      <w:r w:rsidRPr="00A63342">
        <w:rPr>
          <w:rFonts w:ascii="Book Antiqua" w:hAnsi="Book Antiqua"/>
          <w:color w:val="404040" w:themeColor="text1" w:themeTint="BF"/>
          <w:sz w:val="24"/>
          <w:szCs w:val="24"/>
        </w:rPr>
        <w:t>Nel caso in cui il Committente non provveda a quanto previsto nel comma precedente, l’Appaltatore con apposita comunicazione scritta fissa un termine non inferio</w:t>
      </w:r>
      <w:r w:rsidR="00731D2D">
        <w:rPr>
          <w:rFonts w:ascii="Book Antiqua" w:hAnsi="Book Antiqua"/>
          <w:color w:val="404040" w:themeColor="text1" w:themeTint="BF"/>
          <w:sz w:val="24"/>
          <w:szCs w:val="24"/>
        </w:rPr>
        <w:t xml:space="preserve">re a </w:t>
      </w:r>
      <w:r w:rsidR="00700F5B">
        <w:rPr>
          <w:rFonts w:ascii="Book Antiqua" w:hAnsi="Book Antiqua"/>
          <w:color w:val="404040" w:themeColor="text1" w:themeTint="BF"/>
          <w:sz w:val="24"/>
          <w:szCs w:val="24"/>
        </w:rPr>
        <w:t>&lt;</w:t>
      </w:r>
      <w:r w:rsidR="00731D2D">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00731D2D">
        <w:rPr>
          <w:rFonts w:ascii="Book Antiqua" w:hAnsi="Book Antiqua"/>
          <w:color w:val="404040" w:themeColor="text1" w:themeTint="BF"/>
          <w:sz w:val="24"/>
          <w:szCs w:val="24"/>
        </w:rPr>
        <w:t xml:space="preserve"> giorni, decorso</w:t>
      </w:r>
      <w:r w:rsidRPr="00A63342">
        <w:rPr>
          <w:rFonts w:ascii="Book Antiqua" w:hAnsi="Book Antiqua"/>
          <w:color w:val="404040" w:themeColor="text1" w:themeTint="BF"/>
          <w:sz w:val="24"/>
          <w:szCs w:val="24"/>
        </w:rPr>
        <w:t xml:space="preserve"> inutilmente i</w:t>
      </w:r>
      <w:r w:rsidR="00731D2D">
        <w:rPr>
          <w:rFonts w:ascii="Book Antiqua" w:hAnsi="Book Antiqua"/>
          <w:color w:val="404040" w:themeColor="text1" w:themeTint="BF"/>
          <w:sz w:val="24"/>
          <w:szCs w:val="24"/>
        </w:rPr>
        <w:t>l quale</w:t>
      </w:r>
      <w:r w:rsidRPr="00A63342">
        <w:rPr>
          <w:rFonts w:ascii="Book Antiqua" w:hAnsi="Book Antiqua"/>
          <w:color w:val="404040" w:themeColor="text1" w:themeTint="BF"/>
          <w:sz w:val="24"/>
          <w:szCs w:val="24"/>
        </w:rPr>
        <w:t xml:space="preserve"> può provvedere direttamente agli adempimenti di cui sopra addebitando le relative spese al Committente.</w:t>
      </w:r>
    </w:p>
    <w:p w:rsidR="008F2E70" w:rsidRDefault="008F2E70" w:rsidP="00ED7117">
      <w:pPr>
        <w:pStyle w:val="Paragrafoelenco"/>
        <w:numPr>
          <w:ilvl w:val="0"/>
          <w:numId w:val="19"/>
        </w:numPr>
        <w:spacing w:before="120" w:after="120"/>
        <w:ind w:left="360"/>
        <w:jc w:val="both"/>
        <w:rPr>
          <w:rFonts w:ascii="Book Antiqua" w:hAnsi="Book Antiqua"/>
          <w:color w:val="404040" w:themeColor="text1" w:themeTint="BF"/>
          <w:sz w:val="24"/>
          <w:szCs w:val="24"/>
        </w:rPr>
      </w:pPr>
      <w:r w:rsidRPr="00A63342">
        <w:rPr>
          <w:rFonts w:ascii="Book Antiqua" w:hAnsi="Book Antiqua"/>
          <w:color w:val="404040" w:themeColor="text1" w:themeTint="BF"/>
          <w:sz w:val="24"/>
          <w:szCs w:val="24"/>
        </w:rPr>
        <w:t>In ogni caso l’Appaltatore non risponde dei danni causati a cose del Committente o di terzi dall’inadempimento del Committente stesso agli obblighi di cui al primo comma.</w:t>
      </w:r>
    </w:p>
    <w:p w:rsidR="00831EC2" w:rsidRDefault="00831EC2" w:rsidP="00831EC2">
      <w:pPr>
        <w:pStyle w:val="Paragrafoelenco"/>
        <w:spacing w:before="120" w:after="120"/>
        <w:ind w:left="360"/>
        <w:jc w:val="both"/>
        <w:rPr>
          <w:rFonts w:ascii="Book Antiqua" w:hAnsi="Book Antiqua"/>
          <w:color w:val="404040" w:themeColor="text1" w:themeTint="BF"/>
          <w:sz w:val="24"/>
          <w:szCs w:val="24"/>
        </w:rPr>
      </w:pPr>
    </w:p>
    <w:p w:rsidR="00831EC2" w:rsidRDefault="00831EC2" w:rsidP="00831EC2">
      <w:pPr>
        <w:pStyle w:val="Paragrafoelenco"/>
        <w:spacing w:before="120" w:after="120"/>
        <w:ind w:left="36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778"/>
      </w:tblGrid>
      <w:tr w:rsidR="008F2E70"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lastRenderedPageBreak/>
              <w:t xml:space="preserve">ART. </w:t>
            </w:r>
            <w:r w:rsidR="00700F5B">
              <w:rPr>
                <w:rFonts w:ascii="Book Antiqua" w:hAnsi="Book Antiqua"/>
                <w:b w:val="0"/>
                <w:color w:val="404040" w:themeColor="text1" w:themeTint="BF"/>
                <w:sz w:val="24"/>
                <w:szCs w:val="24"/>
              </w:rPr>
              <w:t>14</w:t>
            </w:r>
          </w:p>
          <w:p w:rsidR="008F2E70" w:rsidRPr="00010ED8" w:rsidRDefault="00465788" w:rsidP="00465788">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VARIAZIONI</w:t>
            </w:r>
          </w:p>
        </w:tc>
      </w:tr>
    </w:tbl>
    <w:p w:rsidR="00465788" w:rsidRDefault="005B295E" w:rsidP="00465788">
      <w:pPr>
        <w:pStyle w:val="Paragrafoelenco"/>
        <w:numPr>
          <w:ilvl w:val="0"/>
          <w:numId w:val="18"/>
        </w:numPr>
        <w:spacing w:before="120" w:after="120"/>
        <w:ind w:left="360"/>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I</w:t>
      </w:r>
      <w:r w:rsidR="00705BAC">
        <w:rPr>
          <w:rFonts w:ascii="Book Antiqua" w:hAnsi="Book Antiqua"/>
          <w:color w:val="404040" w:themeColor="text1" w:themeTint="BF"/>
          <w:sz w:val="24"/>
          <w:szCs w:val="24"/>
        </w:rPr>
        <w:t>l Committente (ovvero</w:t>
      </w:r>
      <w:r w:rsidR="007D068A" w:rsidRPr="00465788">
        <w:rPr>
          <w:rFonts w:ascii="Book Antiqua" w:hAnsi="Book Antiqua"/>
          <w:color w:val="404040" w:themeColor="text1" w:themeTint="BF"/>
          <w:sz w:val="24"/>
          <w:szCs w:val="24"/>
        </w:rPr>
        <w:t xml:space="preserve"> il Direttore dei Lavori</w:t>
      </w:r>
      <w:r w:rsidR="00705BAC">
        <w:rPr>
          <w:rFonts w:ascii="Book Antiqua" w:hAnsi="Book Antiqua"/>
          <w:color w:val="404040" w:themeColor="text1" w:themeTint="BF"/>
          <w:sz w:val="24"/>
          <w:szCs w:val="24"/>
        </w:rPr>
        <w:t xml:space="preserve"> se previsto)</w:t>
      </w:r>
      <w:r w:rsidR="007D068A" w:rsidRPr="00465788">
        <w:rPr>
          <w:rFonts w:ascii="Book Antiqua" w:hAnsi="Book Antiqua"/>
          <w:color w:val="404040" w:themeColor="text1" w:themeTint="BF"/>
          <w:sz w:val="24"/>
          <w:szCs w:val="24"/>
        </w:rPr>
        <w:t xml:space="preserve"> ha il diritto di apportare va</w:t>
      </w:r>
      <w:r w:rsidR="008838FE" w:rsidRPr="00465788">
        <w:rPr>
          <w:rFonts w:ascii="Book Antiqua" w:hAnsi="Book Antiqua"/>
          <w:color w:val="404040" w:themeColor="text1" w:themeTint="BF"/>
          <w:sz w:val="24"/>
          <w:szCs w:val="24"/>
        </w:rPr>
        <w:t>riazioni ai lavori in progetto</w:t>
      </w:r>
      <w:r w:rsidR="007D068A" w:rsidRPr="00465788">
        <w:rPr>
          <w:rFonts w:ascii="Book Antiqua" w:hAnsi="Book Antiqua"/>
          <w:color w:val="404040" w:themeColor="text1" w:themeTint="BF"/>
          <w:sz w:val="24"/>
          <w:szCs w:val="24"/>
        </w:rPr>
        <w:t xml:space="preserve">. Le variazioni degli importi dei vari lavori in aumento o in diminuzione </w:t>
      </w:r>
      <w:r w:rsidR="008838FE" w:rsidRPr="00465788">
        <w:rPr>
          <w:rFonts w:ascii="Book Antiqua" w:hAnsi="Book Antiqua"/>
          <w:color w:val="404040" w:themeColor="text1" w:themeTint="BF"/>
          <w:sz w:val="24"/>
          <w:szCs w:val="24"/>
        </w:rPr>
        <w:t>devono essere</w:t>
      </w:r>
      <w:r w:rsidR="00705BAC">
        <w:rPr>
          <w:rFonts w:ascii="Book Antiqua" w:hAnsi="Book Antiqua"/>
          <w:color w:val="404040" w:themeColor="text1" w:themeTint="BF"/>
          <w:sz w:val="24"/>
          <w:szCs w:val="24"/>
        </w:rPr>
        <w:t xml:space="preserve"> ordinate esclusivamente </w:t>
      </w:r>
      <w:r w:rsidR="007D068A" w:rsidRPr="00465788">
        <w:rPr>
          <w:rFonts w:ascii="Book Antiqua" w:hAnsi="Book Antiqua"/>
          <w:color w:val="404040" w:themeColor="text1" w:themeTint="BF"/>
          <w:sz w:val="24"/>
          <w:szCs w:val="24"/>
        </w:rPr>
        <w:t>per iscritto e con congruo anticipo all’Appaltatore e, ove necessario, dovranno essere integrate da un accordo sui nuovi prezzi.</w:t>
      </w:r>
    </w:p>
    <w:p w:rsidR="007D068A" w:rsidRPr="00465788" w:rsidRDefault="00465788" w:rsidP="00465788">
      <w:pPr>
        <w:pStyle w:val="Paragrafoelenco"/>
        <w:numPr>
          <w:ilvl w:val="0"/>
          <w:numId w:val="18"/>
        </w:numPr>
        <w:spacing w:before="120" w:after="120"/>
        <w:ind w:left="360"/>
        <w:jc w:val="both"/>
        <w:rPr>
          <w:rFonts w:ascii="Book Antiqua" w:hAnsi="Book Antiqua"/>
          <w:color w:val="404040" w:themeColor="text1" w:themeTint="BF"/>
          <w:sz w:val="24"/>
          <w:szCs w:val="24"/>
        </w:rPr>
      </w:pPr>
      <w:r w:rsidRPr="00465788">
        <w:rPr>
          <w:rFonts w:ascii="Book Antiqua" w:hAnsi="Book Antiqua"/>
          <w:color w:val="404040" w:themeColor="text1" w:themeTint="BF"/>
          <w:sz w:val="24"/>
          <w:szCs w:val="24"/>
        </w:rPr>
        <w:t>L'</w:t>
      </w:r>
      <w:r w:rsidR="00B60762">
        <w:rPr>
          <w:rFonts w:ascii="Book Antiqua" w:hAnsi="Book Antiqua"/>
          <w:color w:val="404040" w:themeColor="text1" w:themeTint="BF"/>
          <w:sz w:val="24"/>
          <w:szCs w:val="24"/>
        </w:rPr>
        <w:t>A</w:t>
      </w:r>
      <w:r w:rsidRPr="00465788">
        <w:rPr>
          <w:rFonts w:ascii="Book Antiqua" w:hAnsi="Book Antiqua"/>
          <w:color w:val="404040" w:themeColor="text1" w:themeTint="BF"/>
          <w:sz w:val="24"/>
          <w:szCs w:val="24"/>
        </w:rPr>
        <w:t>ppaltatore non può apportare variazioni alle modal</w:t>
      </w:r>
      <w:r w:rsidR="00B60762">
        <w:rPr>
          <w:rFonts w:ascii="Book Antiqua" w:hAnsi="Book Antiqua"/>
          <w:color w:val="404040" w:themeColor="text1" w:themeTint="BF"/>
          <w:sz w:val="24"/>
          <w:szCs w:val="24"/>
        </w:rPr>
        <w:t>ità convenute dell'opera se il C</w:t>
      </w:r>
      <w:r w:rsidRPr="00465788">
        <w:rPr>
          <w:rFonts w:ascii="Book Antiqua" w:hAnsi="Book Antiqua"/>
          <w:color w:val="404040" w:themeColor="text1" w:themeTint="BF"/>
          <w:sz w:val="24"/>
          <w:szCs w:val="24"/>
        </w:rPr>
        <w:t>ommittente non le ha autorizzate</w:t>
      </w:r>
      <w:r>
        <w:rPr>
          <w:rFonts w:ascii="Book Antiqua" w:hAnsi="Book Antiqua"/>
          <w:color w:val="404040" w:themeColor="text1" w:themeTint="BF"/>
          <w:sz w:val="24"/>
          <w:szCs w:val="24"/>
        </w:rPr>
        <w:t xml:space="preserve"> </w:t>
      </w:r>
      <w:r w:rsidRPr="00465788">
        <w:rPr>
          <w:rFonts w:ascii="Book Antiqua" w:hAnsi="Book Antiqua"/>
          <w:color w:val="404040" w:themeColor="text1" w:themeTint="BF"/>
          <w:sz w:val="24"/>
          <w:szCs w:val="24"/>
        </w:rPr>
        <w:t>per iscritto</w:t>
      </w:r>
      <w:r w:rsidR="007D068A" w:rsidRPr="00465788">
        <w:rPr>
          <w:rFonts w:ascii="Book Antiqua" w:hAnsi="Book Antiqua"/>
          <w:color w:val="404040" w:themeColor="text1" w:themeTint="BF"/>
          <w:sz w:val="24"/>
          <w:szCs w:val="24"/>
        </w:rPr>
        <w:t>.</w:t>
      </w:r>
    </w:p>
    <w:p w:rsidR="007D068A" w:rsidRPr="00A63342" w:rsidRDefault="007D068A" w:rsidP="00ED7117">
      <w:pPr>
        <w:pStyle w:val="Paragrafoelenco"/>
        <w:numPr>
          <w:ilvl w:val="0"/>
          <w:numId w:val="18"/>
        </w:numPr>
        <w:spacing w:before="120" w:after="120"/>
        <w:ind w:left="360"/>
        <w:jc w:val="both"/>
        <w:rPr>
          <w:rFonts w:ascii="Book Antiqua" w:hAnsi="Book Antiqua"/>
          <w:color w:val="404040" w:themeColor="text1" w:themeTint="BF"/>
          <w:sz w:val="24"/>
          <w:szCs w:val="24"/>
        </w:rPr>
      </w:pPr>
      <w:r w:rsidRPr="00A63342">
        <w:rPr>
          <w:rFonts w:ascii="Book Antiqua" w:hAnsi="Book Antiqua"/>
          <w:color w:val="404040" w:themeColor="text1" w:themeTint="BF"/>
          <w:sz w:val="24"/>
          <w:szCs w:val="24"/>
        </w:rPr>
        <w:t>Il pagamento dei lavori eseguiti a titolo di variazioni avverrà con</w:t>
      </w:r>
      <w:r w:rsidR="00700F5B">
        <w:rPr>
          <w:rFonts w:ascii="Book Antiqua" w:hAnsi="Book Antiqua"/>
          <w:color w:val="404040" w:themeColor="text1" w:themeTint="BF"/>
          <w:sz w:val="24"/>
          <w:szCs w:val="24"/>
        </w:rPr>
        <w:t xml:space="preserve"> le seguenti modalità e termini</w:t>
      </w:r>
      <w:r w:rsidR="00C27B93">
        <w:rPr>
          <w:rStyle w:val="Rimandonotaapidipagina"/>
          <w:color w:val="404040" w:themeColor="text1" w:themeTint="BF"/>
          <w:sz w:val="24"/>
          <w:szCs w:val="24"/>
        </w:rPr>
        <w:footnoteReference w:id="41"/>
      </w:r>
      <w:r w:rsidR="00700F5B">
        <w:rPr>
          <w:rFonts w:ascii="Book Antiqua" w:hAnsi="Book Antiqua"/>
          <w:color w:val="404040" w:themeColor="text1" w:themeTint="BF"/>
          <w:sz w:val="24"/>
          <w:szCs w:val="24"/>
        </w:rPr>
        <w:t xml:space="preserve">: </w:t>
      </w:r>
      <w:r w:rsidRPr="00A63342">
        <w:rPr>
          <w:rFonts w:ascii="Book Antiqua" w:hAnsi="Book Antiqua"/>
          <w:color w:val="404040" w:themeColor="text1" w:themeTint="BF"/>
          <w:sz w:val="24"/>
          <w:szCs w:val="24"/>
        </w:rPr>
        <w:t>…………………………</w:t>
      </w:r>
      <w:r w:rsidR="008838FE" w:rsidRPr="00A63342">
        <w:rPr>
          <w:rFonts w:ascii="Book Antiqua" w:hAnsi="Book Antiqua"/>
          <w:color w:val="404040" w:themeColor="text1" w:themeTint="BF"/>
          <w:sz w:val="24"/>
          <w:szCs w:val="24"/>
        </w:rPr>
        <w:t>…………………………………………………………………..</w:t>
      </w:r>
    </w:p>
    <w:p w:rsidR="007D068A" w:rsidRPr="00A63342" w:rsidRDefault="007135F5" w:rsidP="00ED7117">
      <w:pPr>
        <w:pStyle w:val="Paragrafoelenco"/>
        <w:numPr>
          <w:ilvl w:val="0"/>
          <w:numId w:val="18"/>
        </w:numPr>
        <w:spacing w:before="120" w:after="120"/>
        <w:ind w:left="360"/>
        <w:jc w:val="both"/>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Le parti concorderanno per iscritto se, per l’esecuzione delle variazioni, è necessario un termine suppletivo </w:t>
      </w:r>
      <w:r w:rsidR="00C1348B" w:rsidRPr="00A63342">
        <w:rPr>
          <w:rFonts w:ascii="Book Antiqua" w:hAnsi="Book Antiqua"/>
          <w:color w:val="404040" w:themeColor="text1" w:themeTint="BF"/>
          <w:sz w:val="24"/>
          <w:szCs w:val="24"/>
        </w:rPr>
        <w:t>per l’ultimazione dei lavori</w:t>
      </w:r>
      <w:r>
        <w:rPr>
          <w:rFonts w:ascii="Book Antiqua" w:hAnsi="Book Antiqua"/>
          <w:color w:val="404040" w:themeColor="text1" w:themeTint="BF"/>
          <w:sz w:val="24"/>
          <w:szCs w:val="24"/>
        </w:rPr>
        <w:t>.</w:t>
      </w:r>
    </w:p>
    <w:p w:rsidR="008F2E70" w:rsidRDefault="008F2E70" w:rsidP="007135F5">
      <w:pPr>
        <w:spacing w:before="120" w:after="120"/>
        <w:jc w:val="both"/>
        <w:rPr>
          <w:rFonts w:ascii="Book Antiqua" w:hAnsi="Book Antiqua"/>
          <w:color w:val="404040" w:themeColor="text1" w:themeTint="BF"/>
        </w:rPr>
      </w:pPr>
    </w:p>
    <w:p w:rsidR="00705BAC" w:rsidRDefault="00705BAC" w:rsidP="007135F5">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778"/>
      </w:tblGrid>
      <w:tr w:rsidR="008F2E70" w:rsidRPr="00010ED8"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8F2E70" w:rsidRPr="00010ED8" w:rsidRDefault="008F2E7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 xml:space="preserve">Capitolo </w:t>
            </w:r>
            <w:r w:rsidR="002B16C0">
              <w:rPr>
                <w:rFonts w:ascii="Book Antiqua" w:hAnsi="Book Antiqua"/>
                <w:color w:val="404040" w:themeColor="text1" w:themeTint="BF"/>
                <w:sz w:val="24"/>
                <w:szCs w:val="24"/>
              </w:rPr>
              <w:t>VI</w:t>
            </w:r>
          </w:p>
          <w:p w:rsidR="008F2E70" w:rsidRPr="00010ED8" w:rsidRDefault="008F2E7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VERIFICA DEI LAVORI</w:t>
            </w:r>
          </w:p>
        </w:tc>
      </w:tr>
    </w:tbl>
    <w:p w:rsidR="008F2E70" w:rsidRDefault="008F2E70"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778"/>
      </w:tblGrid>
      <w:tr w:rsidR="008F2E70"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8F2E70"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5</w:t>
            </w:r>
          </w:p>
          <w:p w:rsidR="008F2E70" w:rsidRPr="00010ED8" w:rsidRDefault="008F2E70"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ACCERTAMENTI IN CORSO D’OPERA</w:t>
            </w:r>
          </w:p>
        </w:tc>
      </w:tr>
    </w:tbl>
    <w:p w:rsidR="00C1348B" w:rsidRPr="007135F5" w:rsidRDefault="00C1348B" w:rsidP="00ED7117">
      <w:pPr>
        <w:pStyle w:val="Paragrafoelenco"/>
        <w:numPr>
          <w:ilvl w:val="0"/>
          <w:numId w:val="8"/>
        </w:numPr>
        <w:spacing w:before="120" w:after="120"/>
        <w:ind w:left="360"/>
        <w:jc w:val="both"/>
        <w:rPr>
          <w:rFonts w:ascii="Book Antiqua" w:hAnsi="Book Antiqua"/>
          <w:color w:val="404040" w:themeColor="text1" w:themeTint="BF"/>
          <w:sz w:val="24"/>
          <w:szCs w:val="24"/>
        </w:rPr>
      </w:pPr>
      <w:r w:rsidRPr="007135F5">
        <w:rPr>
          <w:rFonts w:ascii="Book Antiqua" w:hAnsi="Book Antiqua"/>
          <w:color w:val="404040" w:themeColor="text1" w:themeTint="BF"/>
          <w:sz w:val="24"/>
          <w:szCs w:val="24"/>
        </w:rPr>
        <w:t>In corso d’opera potranno essere effettuati sopralluoghi ed eseguiti collaudi parziali</w:t>
      </w:r>
      <w:r w:rsidR="00740733">
        <w:rPr>
          <w:rFonts w:ascii="Book Antiqua" w:hAnsi="Book Antiqua"/>
          <w:color w:val="404040" w:themeColor="text1" w:themeTint="BF"/>
          <w:sz w:val="24"/>
          <w:szCs w:val="24"/>
        </w:rPr>
        <w:t xml:space="preserve"> (con relativo verbale</w:t>
      </w:r>
      <w:r w:rsidR="00740733" w:rsidRPr="00740733">
        <w:rPr>
          <w:rFonts w:ascii="Book Antiqua" w:hAnsi="Book Antiqua"/>
          <w:color w:val="404040" w:themeColor="text1" w:themeTint="BF"/>
          <w:sz w:val="24"/>
          <w:szCs w:val="24"/>
        </w:rPr>
        <w:t xml:space="preserve"> </w:t>
      </w:r>
      <w:r w:rsidR="00740733">
        <w:rPr>
          <w:rFonts w:ascii="Book Antiqua" w:hAnsi="Book Antiqua"/>
          <w:color w:val="404040" w:themeColor="text1" w:themeTint="BF"/>
          <w:sz w:val="24"/>
          <w:szCs w:val="24"/>
        </w:rPr>
        <w:t xml:space="preserve">sottoscritto dall’Appaltatore e dal </w:t>
      </w:r>
      <w:r w:rsidR="00740733" w:rsidRPr="007135F5">
        <w:rPr>
          <w:rFonts w:ascii="Book Antiqua" w:hAnsi="Book Antiqua"/>
          <w:color w:val="404040" w:themeColor="text1" w:themeTint="BF"/>
          <w:sz w:val="24"/>
          <w:szCs w:val="24"/>
        </w:rPr>
        <w:t>Direttore dei Lavori</w:t>
      </w:r>
      <w:r w:rsidR="00740733">
        <w:rPr>
          <w:rFonts w:ascii="Book Antiqua" w:hAnsi="Book Antiqua"/>
          <w:color w:val="404040" w:themeColor="text1" w:themeTint="BF"/>
          <w:sz w:val="24"/>
          <w:szCs w:val="24"/>
        </w:rPr>
        <w:t>)</w:t>
      </w:r>
      <w:r w:rsidRPr="007135F5">
        <w:rPr>
          <w:rFonts w:ascii="Book Antiqua" w:hAnsi="Book Antiqua"/>
          <w:color w:val="404040" w:themeColor="text1" w:themeTint="BF"/>
          <w:sz w:val="24"/>
          <w:szCs w:val="24"/>
        </w:rPr>
        <w:t xml:space="preserve"> su giustificata richiesta di una delle par</w:t>
      </w:r>
      <w:r w:rsidR="00465788">
        <w:rPr>
          <w:rFonts w:ascii="Book Antiqua" w:hAnsi="Book Antiqua"/>
          <w:color w:val="404040" w:themeColor="text1" w:themeTint="BF"/>
          <w:sz w:val="24"/>
          <w:szCs w:val="24"/>
        </w:rPr>
        <w:t>ti che se ne accollerà le spese</w:t>
      </w:r>
      <w:r w:rsidRPr="007135F5">
        <w:rPr>
          <w:rFonts w:ascii="Book Antiqua" w:hAnsi="Book Antiqua"/>
          <w:color w:val="404040" w:themeColor="text1" w:themeTint="BF"/>
          <w:sz w:val="24"/>
          <w:szCs w:val="24"/>
        </w:rPr>
        <w:t>.</w:t>
      </w:r>
    </w:p>
    <w:p w:rsidR="00781BAF" w:rsidRDefault="00C1348B" w:rsidP="00ED7117">
      <w:pPr>
        <w:pStyle w:val="Paragrafoelenco"/>
        <w:numPr>
          <w:ilvl w:val="0"/>
          <w:numId w:val="8"/>
        </w:numPr>
        <w:spacing w:before="120" w:after="120"/>
        <w:ind w:left="360"/>
        <w:jc w:val="both"/>
        <w:rPr>
          <w:rFonts w:ascii="Book Antiqua" w:hAnsi="Book Antiqua"/>
          <w:color w:val="404040" w:themeColor="text1" w:themeTint="BF"/>
          <w:sz w:val="24"/>
          <w:szCs w:val="24"/>
        </w:rPr>
      </w:pPr>
      <w:r w:rsidRPr="007135F5">
        <w:rPr>
          <w:rFonts w:ascii="Book Antiqua" w:hAnsi="Book Antiqua"/>
          <w:color w:val="404040" w:themeColor="text1" w:themeTint="BF"/>
          <w:sz w:val="24"/>
          <w:szCs w:val="24"/>
        </w:rPr>
        <w:t xml:space="preserve">Qualora nel corso dei lavori si accerti che la loro esecuzione non procede secondo le condizioni stabilite nel contratto, il </w:t>
      </w:r>
      <w:r w:rsidR="00EB6958">
        <w:rPr>
          <w:rFonts w:ascii="Book Antiqua" w:hAnsi="Book Antiqua"/>
          <w:color w:val="404040" w:themeColor="text1" w:themeTint="BF"/>
          <w:sz w:val="24"/>
          <w:szCs w:val="24"/>
        </w:rPr>
        <w:t>Committente/</w:t>
      </w:r>
      <w:r w:rsidRPr="007135F5">
        <w:rPr>
          <w:rFonts w:ascii="Book Antiqua" w:hAnsi="Book Antiqua"/>
          <w:color w:val="404040" w:themeColor="text1" w:themeTint="BF"/>
          <w:sz w:val="24"/>
          <w:szCs w:val="24"/>
        </w:rPr>
        <w:t xml:space="preserve">Direttore dei Lavori </w:t>
      </w:r>
      <w:r w:rsidR="00EB6958">
        <w:rPr>
          <w:rFonts w:ascii="Book Antiqua" w:hAnsi="Book Antiqua"/>
          <w:color w:val="404040" w:themeColor="text1" w:themeTint="BF"/>
          <w:sz w:val="24"/>
          <w:szCs w:val="24"/>
        </w:rPr>
        <w:t xml:space="preserve">mediante comunicazione scritta </w:t>
      </w:r>
      <w:r w:rsidRPr="007135F5">
        <w:rPr>
          <w:rFonts w:ascii="Book Antiqua" w:hAnsi="Book Antiqua"/>
          <w:color w:val="404040" w:themeColor="text1" w:themeTint="BF"/>
          <w:sz w:val="24"/>
          <w:szCs w:val="24"/>
        </w:rPr>
        <w:t>può fissare un congruo termine entro il quale l’Appaltatore si deve conformare a tali condizioni</w:t>
      </w:r>
      <w:r w:rsidR="00F703FD" w:rsidRPr="007135F5">
        <w:rPr>
          <w:rFonts w:ascii="Book Antiqua" w:hAnsi="Book Antiqua"/>
          <w:color w:val="404040" w:themeColor="text1" w:themeTint="BF"/>
          <w:sz w:val="24"/>
          <w:szCs w:val="24"/>
        </w:rPr>
        <w:t>.</w:t>
      </w:r>
    </w:p>
    <w:p w:rsidR="007135F5" w:rsidRDefault="007135F5" w:rsidP="007135F5">
      <w:pPr>
        <w:pStyle w:val="Paragrafoelenco"/>
        <w:spacing w:before="120" w:after="120"/>
        <w:ind w:left="36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778"/>
      </w:tblGrid>
      <w:tr w:rsidR="00781BAF"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781BAF" w:rsidRDefault="00781BA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6</w:t>
            </w:r>
          </w:p>
          <w:p w:rsidR="00781BAF" w:rsidRPr="00010ED8" w:rsidRDefault="00781BA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VERIFICA FINALE</w:t>
            </w:r>
          </w:p>
        </w:tc>
      </w:tr>
    </w:tbl>
    <w:p w:rsidR="00F703FD" w:rsidRPr="00705BAC" w:rsidRDefault="00F703FD" w:rsidP="00ED7117">
      <w:pPr>
        <w:pStyle w:val="Paragrafoelenco"/>
        <w:numPr>
          <w:ilvl w:val="0"/>
          <w:numId w:val="9"/>
        </w:numPr>
        <w:spacing w:before="120" w:after="120"/>
        <w:ind w:left="360"/>
        <w:jc w:val="both"/>
        <w:rPr>
          <w:rFonts w:ascii="Book Antiqua" w:hAnsi="Book Antiqua"/>
          <w:color w:val="404040" w:themeColor="text1" w:themeTint="BF"/>
          <w:sz w:val="24"/>
          <w:szCs w:val="24"/>
        </w:rPr>
      </w:pPr>
      <w:r w:rsidRPr="00705BAC">
        <w:rPr>
          <w:rFonts w:ascii="Book Antiqua" w:hAnsi="Book Antiqua"/>
          <w:color w:val="404040" w:themeColor="text1" w:themeTint="BF"/>
        </w:rPr>
        <w:t xml:space="preserve"> </w:t>
      </w:r>
      <w:r w:rsidRPr="00705BAC">
        <w:rPr>
          <w:rFonts w:ascii="Book Antiqua" w:hAnsi="Book Antiqua"/>
          <w:color w:val="404040" w:themeColor="text1" w:themeTint="BF"/>
          <w:sz w:val="24"/>
          <w:szCs w:val="24"/>
        </w:rPr>
        <w:t xml:space="preserve">Le operazioni di verifica </w:t>
      </w:r>
      <w:r w:rsidR="00705BAC" w:rsidRPr="00705BAC">
        <w:rPr>
          <w:rFonts w:ascii="Book Antiqua" w:hAnsi="Book Antiqua"/>
          <w:color w:val="404040" w:themeColor="text1" w:themeTint="BF"/>
          <w:sz w:val="24"/>
          <w:szCs w:val="24"/>
        </w:rPr>
        <w:t xml:space="preserve">finale di cui all’art. 1665 c.c. </w:t>
      </w:r>
      <w:r w:rsidRPr="00705BAC">
        <w:rPr>
          <w:rFonts w:ascii="Book Antiqua" w:hAnsi="Book Antiqua"/>
          <w:color w:val="404040" w:themeColor="text1" w:themeTint="BF"/>
          <w:sz w:val="24"/>
          <w:szCs w:val="24"/>
        </w:rPr>
        <w:t xml:space="preserve">dovranno essere completate entro </w:t>
      </w:r>
      <w:r w:rsidR="00700F5B" w:rsidRPr="00705BAC">
        <w:rPr>
          <w:rFonts w:ascii="Book Antiqua" w:hAnsi="Book Antiqua"/>
          <w:color w:val="404040" w:themeColor="text1" w:themeTint="BF"/>
          <w:sz w:val="24"/>
          <w:szCs w:val="24"/>
        </w:rPr>
        <w:t>&lt;</w:t>
      </w:r>
      <w:r w:rsidRPr="00705BAC">
        <w:rPr>
          <w:rFonts w:ascii="Book Antiqua" w:hAnsi="Book Antiqua"/>
          <w:color w:val="404040" w:themeColor="text1" w:themeTint="BF"/>
          <w:sz w:val="24"/>
          <w:szCs w:val="24"/>
        </w:rPr>
        <w:t>………</w:t>
      </w:r>
      <w:r w:rsidR="00700F5B" w:rsidRPr="00705BAC">
        <w:rPr>
          <w:rFonts w:ascii="Book Antiqua" w:hAnsi="Book Antiqua"/>
          <w:color w:val="404040" w:themeColor="text1" w:themeTint="BF"/>
          <w:sz w:val="24"/>
          <w:szCs w:val="24"/>
        </w:rPr>
        <w:t xml:space="preserve">&gt; </w:t>
      </w:r>
      <w:r w:rsidRPr="00705BAC">
        <w:rPr>
          <w:rFonts w:ascii="Book Antiqua" w:hAnsi="Book Antiqua"/>
          <w:color w:val="404040" w:themeColor="text1" w:themeTint="BF"/>
          <w:sz w:val="24"/>
          <w:szCs w:val="24"/>
        </w:rPr>
        <w:t>giorni dalla data del verbale di ultimazione dei lavori.</w:t>
      </w:r>
    </w:p>
    <w:p w:rsidR="00F703FD" w:rsidRPr="007135F5" w:rsidRDefault="00F703FD" w:rsidP="00ED7117">
      <w:pPr>
        <w:pStyle w:val="Paragrafoelenco"/>
        <w:numPr>
          <w:ilvl w:val="0"/>
          <w:numId w:val="9"/>
        </w:numPr>
        <w:spacing w:before="120" w:after="120"/>
        <w:ind w:left="360"/>
        <w:jc w:val="both"/>
        <w:rPr>
          <w:rFonts w:ascii="Book Antiqua" w:hAnsi="Book Antiqua"/>
          <w:color w:val="404040" w:themeColor="text1" w:themeTint="BF"/>
          <w:sz w:val="24"/>
          <w:szCs w:val="24"/>
        </w:rPr>
      </w:pPr>
      <w:r w:rsidRPr="007135F5">
        <w:rPr>
          <w:rFonts w:ascii="Book Antiqua" w:hAnsi="Book Antiqua"/>
          <w:color w:val="404040" w:themeColor="text1" w:themeTint="BF"/>
          <w:sz w:val="24"/>
          <w:szCs w:val="24"/>
        </w:rPr>
        <w:lastRenderedPageBreak/>
        <w:t xml:space="preserve"> Entro </w:t>
      </w:r>
      <w:r w:rsidR="00700F5B">
        <w:rPr>
          <w:rFonts w:ascii="Book Antiqua" w:hAnsi="Book Antiqua"/>
          <w:color w:val="404040" w:themeColor="text1" w:themeTint="BF"/>
          <w:sz w:val="24"/>
          <w:szCs w:val="24"/>
        </w:rPr>
        <w:t>&lt;</w:t>
      </w:r>
      <w:r w:rsidRPr="007135F5">
        <w:rPr>
          <w:rFonts w:ascii="Book Antiqua" w:hAnsi="Book Antiqua"/>
          <w:color w:val="404040" w:themeColor="text1" w:themeTint="BF"/>
          <w:sz w:val="24"/>
          <w:szCs w:val="24"/>
        </w:rPr>
        <w:t>……….</w:t>
      </w:r>
      <w:r w:rsidR="00700F5B">
        <w:rPr>
          <w:rFonts w:ascii="Book Antiqua" w:hAnsi="Book Antiqua"/>
          <w:color w:val="404040" w:themeColor="text1" w:themeTint="BF"/>
          <w:sz w:val="24"/>
          <w:szCs w:val="24"/>
        </w:rPr>
        <w:t>&gt;</w:t>
      </w:r>
      <w:r w:rsidRPr="007135F5">
        <w:rPr>
          <w:rFonts w:ascii="Book Antiqua" w:hAnsi="Book Antiqua"/>
          <w:color w:val="404040" w:themeColor="text1" w:themeTint="BF"/>
          <w:sz w:val="24"/>
          <w:szCs w:val="24"/>
        </w:rPr>
        <w:t xml:space="preserve"> giorni dal termine delle operazioni di verifica verrà sottoscritto tra le parti il relativo verbale. Qualora l’esito della verifica finale risulti positivo, il verbale conterrà anche l’accettazione dei lavori senza riserve con contestuale consegna del bene. </w:t>
      </w:r>
    </w:p>
    <w:p w:rsidR="00F703FD" w:rsidRPr="007135F5" w:rsidRDefault="00F703FD" w:rsidP="00ED7117">
      <w:pPr>
        <w:pStyle w:val="Paragrafoelenco"/>
        <w:numPr>
          <w:ilvl w:val="0"/>
          <w:numId w:val="9"/>
        </w:numPr>
        <w:spacing w:before="120" w:after="120"/>
        <w:ind w:left="360"/>
        <w:jc w:val="both"/>
        <w:rPr>
          <w:rFonts w:ascii="Book Antiqua" w:hAnsi="Book Antiqua"/>
          <w:color w:val="404040" w:themeColor="text1" w:themeTint="BF"/>
          <w:sz w:val="24"/>
          <w:szCs w:val="24"/>
        </w:rPr>
      </w:pPr>
      <w:r w:rsidRPr="007135F5">
        <w:rPr>
          <w:rFonts w:ascii="Book Antiqua" w:hAnsi="Book Antiqua"/>
          <w:color w:val="404040" w:themeColor="text1" w:themeTint="BF"/>
          <w:sz w:val="24"/>
          <w:szCs w:val="24"/>
        </w:rPr>
        <w:t xml:space="preserve">Qualora dall’esito della verifica risulti necessario porre in essere </w:t>
      </w:r>
      <w:r w:rsidR="00C27B93">
        <w:rPr>
          <w:rFonts w:ascii="Book Antiqua" w:hAnsi="Book Antiqua"/>
          <w:color w:val="404040" w:themeColor="text1" w:themeTint="BF"/>
          <w:sz w:val="24"/>
          <w:szCs w:val="24"/>
        </w:rPr>
        <w:t>lavorazioni</w:t>
      </w:r>
      <w:r w:rsidR="00705BAC">
        <w:rPr>
          <w:rFonts w:ascii="Book Antiqua" w:hAnsi="Book Antiqua"/>
          <w:color w:val="404040" w:themeColor="text1" w:themeTint="BF"/>
          <w:sz w:val="24"/>
          <w:szCs w:val="24"/>
        </w:rPr>
        <w:t xml:space="preserve"> e/o </w:t>
      </w:r>
      <w:r w:rsidR="00C27B93">
        <w:rPr>
          <w:rFonts w:ascii="Book Antiqua" w:hAnsi="Book Antiqua"/>
          <w:color w:val="404040" w:themeColor="text1" w:themeTint="BF"/>
          <w:sz w:val="24"/>
          <w:szCs w:val="24"/>
        </w:rPr>
        <w:t>adempimenti</w:t>
      </w:r>
      <w:r w:rsidRPr="007135F5">
        <w:rPr>
          <w:rFonts w:ascii="Book Antiqua" w:hAnsi="Book Antiqua"/>
          <w:color w:val="404040" w:themeColor="text1" w:themeTint="BF"/>
          <w:sz w:val="24"/>
          <w:szCs w:val="24"/>
        </w:rPr>
        <w:t xml:space="preserve"> per </w:t>
      </w:r>
      <w:r w:rsidR="00C27B93">
        <w:rPr>
          <w:rFonts w:ascii="Book Antiqua" w:hAnsi="Book Antiqua"/>
          <w:color w:val="404040" w:themeColor="text1" w:themeTint="BF"/>
          <w:sz w:val="24"/>
          <w:szCs w:val="24"/>
        </w:rPr>
        <w:t>rispettare le</w:t>
      </w:r>
      <w:r w:rsidRPr="007135F5">
        <w:rPr>
          <w:rFonts w:ascii="Book Antiqua" w:hAnsi="Book Antiqua"/>
          <w:color w:val="404040" w:themeColor="text1" w:themeTint="BF"/>
          <w:sz w:val="24"/>
          <w:szCs w:val="24"/>
        </w:rPr>
        <w:t xml:space="preserve"> prescrizioni contrattuali</w:t>
      </w:r>
      <w:r w:rsidR="00705BAC">
        <w:rPr>
          <w:rFonts w:ascii="Book Antiqua" w:hAnsi="Book Antiqua"/>
          <w:color w:val="404040" w:themeColor="text1" w:themeTint="BF"/>
          <w:sz w:val="24"/>
          <w:szCs w:val="24"/>
        </w:rPr>
        <w:t xml:space="preserve"> e progettuali</w:t>
      </w:r>
      <w:r w:rsidRPr="007135F5">
        <w:rPr>
          <w:rFonts w:ascii="Book Antiqua" w:hAnsi="Book Antiqua"/>
          <w:color w:val="404040" w:themeColor="text1" w:themeTint="BF"/>
          <w:sz w:val="24"/>
          <w:szCs w:val="24"/>
        </w:rPr>
        <w:t xml:space="preserve">, il verbale di cui al precedente comma </w:t>
      </w:r>
      <w:r w:rsidR="00831EC2">
        <w:rPr>
          <w:rFonts w:ascii="Book Antiqua" w:hAnsi="Book Antiqua"/>
          <w:color w:val="404040" w:themeColor="text1" w:themeTint="BF"/>
          <w:sz w:val="24"/>
          <w:szCs w:val="24"/>
        </w:rPr>
        <w:t>2</w:t>
      </w:r>
      <w:r w:rsidRPr="007135F5">
        <w:rPr>
          <w:rFonts w:ascii="Book Antiqua" w:hAnsi="Book Antiqua"/>
          <w:color w:val="404040" w:themeColor="text1" w:themeTint="BF"/>
          <w:sz w:val="24"/>
          <w:szCs w:val="24"/>
        </w:rPr>
        <w:t xml:space="preserve"> indicherà la natura di tali </w:t>
      </w:r>
      <w:r w:rsidR="00C27B93">
        <w:rPr>
          <w:rFonts w:ascii="Book Antiqua" w:hAnsi="Book Antiqua"/>
          <w:color w:val="404040" w:themeColor="text1" w:themeTint="BF"/>
          <w:sz w:val="24"/>
          <w:szCs w:val="24"/>
        </w:rPr>
        <w:t>interventi</w:t>
      </w:r>
      <w:r w:rsidRPr="007135F5">
        <w:rPr>
          <w:rFonts w:ascii="Book Antiqua" w:hAnsi="Book Antiqua"/>
          <w:color w:val="404040" w:themeColor="text1" w:themeTint="BF"/>
          <w:sz w:val="24"/>
          <w:szCs w:val="24"/>
        </w:rPr>
        <w:t xml:space="preserve"> e stabilirà il termine entro il quale gli stessi dovranno essere </w:t>
      </w:r>
      <w:r w:rsidR="00705BAC">
        <w:rPr>
          <w:rFonts w:ascii="Book Antiqua" w:hAnsi="Book Antiqua"/>
          <w:color w:val="404040" w:themeColor="text1" w:themeTint="BF"/>
          <w:sz w:val="24"/>
          <w:szCs w:val="24"/>
        </w:rPr>
        <w:t>eseguiti</w:t>
      </w:r>
      <w:r w:rsidRPr="007135F5">
        <w:rPr>
          <w:rFonts w:ascii="Book Antiqua" w:hAnsi="Book Antiqua"/>
          <w:color w:val="404040" w:themeColor="text1" w:themeTint="BF"/>
          <w:sz w:val="24"/>
          <w:szCs w:val="24"/>
        </w:rPr>
        <w:t>, nonché le modalità per la loro verifica.</w:t>
      </w:r>
    </w:p>
    <w:p w:rsidR="00F703FD" w:rsidRPr="007135F5" w:rsidRDefault="00F703FD" w:rsidP="00ED7117">
      <w:pPr>
        <w:pStyle w:val="Paragrafoelenco"/>
        <w:numPr>
          <w:ilvl w:val="0"/>
          <w:numId w:val="9"/>
        </w:numPr>
        <w:spacing w:before="120" w:after="120"/>
        <w:ind w:left="360"/>
        <w:jc w:val="both"/>
        <w:rPr>
          <w:rFonts w:ascii="Book Antiqua" w:hAnsi="Book Antiqua"/>
          <w:color w:val="404040" w:themeColor="text1" w:themeTint="BF"/>
          <w:sz w:val="24"/>
          <w:szCs w:val="24"/>
        </w:rPr>
      </w:pPr>
      <w:r w:rsidRPr="007135F5">
        <w:rPr>
          <w:rFonts w:ascii="Book Antiqua" w:hAnsi="Book Antiqua"/>
          <w:color w:val="404040" w:themeColor="text1" w:themeTint="BF"/>
          <w:sz w:val="24"/>
          <w:szCs w:val="24"/>
        </w:rPr>
        <w:t xml:space="preserve">Nell’ipotesi di accettazione dei lavori eseguiti con riserve per eventuali vizi o difetti riscontrati oppure di dichiarazione scritta di non accettazione, corredata dai motivi, il verbale di cui al comma </w:t>
      </w:r>
      <w:r w:rsidR="00B41C4D">
        <w:rPr>
          <w:rFonts w:ascii="Book Antiqua" w:hAnsi="Book Antiqua"/>
          <w:color w:val="404040" w:themeColor="text1" w:themeTint="BF"/>
          <w:sz w:val="24"/>
          <w:szCs w:val="24"/>
        </w:rPr>
        <w:t>2</w:t>
      </w:r>
      <w:r w:rsidR="00A708C9">
        <w:rPr>
          <w:rFonts w:ascii="Book Antiqua" w:hAnsi="Book Antiqua"/>
          <w:color w:val="404040" w:themeColor="text1" w:themeTint="BF"/>
          <w:sz w:val="24"/>
          <w:szCs w:val="24"/>
        </w:rPr>
        <w:t xml:space="preserve"> </w:t>
      </w:r>
      <w:r w:rsidRPr="007135F5">
        <w:rPr>
          <w:rFonts w:ascii="Book Antiqua" w:hAnsi="Book Antiqua"/>
          <w:color w:val="404040" w:themeColor="text1" w:themeTint="BF"/>
          <w:sz w:val="24"/>
          <w:szCs w:val="24"/>
        </w:rPr>
        <w:t>dovrà indicare gli interventi necessari per porre rimedio agli eventuali vizi e/o difetti riscontrati, entro un congruo termine.</w:t>
      </w:r>
    </w:p>
    <w:p w:rsidR="00F703FD" w:rsidRPr="007135F5" w:rsidRDefault="00F703FD" w:rsidP="00ED7117">
      <w:pPr>
        <w:pStyle w:val="Paragrafoelenco"/>
        <w:numPr>
          <w:ilvl w:val="0"/>
          <w:numId w:val="9"/>
        </w:numPr>
        <w:spacing w:before="120" w:after="120"/>
        <w:ind w:left="360"/>
        <w:jc w:val="both"/>
        <w:rPr>
          <w:rFonts w:ascii="Book Antiqua" w:hAnsi="Book Antiqua"/>
          <w:color w:val="404040" w:themeColor="text1" w:themeTint="BF"/>
          <w:sz w:val="24"/>
          <w:szCs w:val="24"/>
        </w:rPr>
      </w:pPr>
      <w:r w:rsidRPr="007135F5">
        <w:rPr>
          <w:rFonts w:ascii="Book Antiqua" w:hAnsi="Book Antiqua"/>
          <w:color w:val="404040" w:themeColor="text1" w:themeTint="BF"/>
          <w:sz w:val="24"/>
          <w:szCs w:val="24"/>
        </w:rPr>
        <w:t>Qualora il Direttore dei Lavori e/o il Committente, senza giustificati motivi, tralasci di procedere alle predette verifiche, ovvero non le porti a termine entro i termini stabiliti, l’opera si considererà accettata.</w:t>
      </w:r>
    </w:p>
    <w:p w:rsidR="00F703FD" w:rsidRPr="007135F5" w:rsidRDefault="00F703FD" w:rsidP="00ED7117">
      <w:pPr>
        <w:pStyle w:val="Paragrafoelenco"/>
        <w:numPr>
          <w:ilvl w:val="0"/>
          <w:numId w:val="9"/>
        </w:numPr>
        <w:spacing w:before="120" w:after="120"/>
        <w:ind w:left="360"/>
        <w:jc w:val="both"/>
        <w:rPr>
          <w:rFonts w:ascii="Book Antiqua" w:hAnsi="Book Antiqua"/>
          <w:color w:val="404040" w:themeColor="text1" w:themeTint="BF"/>
          <w:sz w:val="24"/>
          <w:szCs w:val="24"/>
        </w:rPr>
      </w:pPr>
      <w:r w:rsidRPr="007135F5">
        <w:rPr>
          <w:rFonts w:ascii="Book Antiqua" w:hAnsi="Book Antiqua"/>
          <w:color w:val="404040" w:themeColor="text1" w:themeTint="BF"/>
          <w:sz w:val="24"/>
          <w:szCs w:val="24"/>
        </w:rPr>
        <w:t xml:space="preserve">Ove l’Appaltatore non provveda agli interventi convenuti ai precedenti commi </w:t>
      </w:r>
      <w:r w:rsidR="00B41C4D">
        <w:rPr>
          <w:rFonts w:ascii="Book Antiqua" w:hAnsi="Book Antiqua"/>
          <w:color w:val="404040" w:themeColor="text1" w:themeTint="BF"/>
          <w:sz w:val="24"/>
          <w:szCs w:val="24"/>
        </w:rPr>
        <w:t>3</w:t>
      </w:r>
      <w:r w:rsidRPr="007135F5">
        <w:rPr>
          <w:rFonts w:ascii="Book Antiqua" w:hAnsi="Book Antiqua"/>
          <w:color w:val="404040" w:themeColor="text1" w:themeTint="BF"/>
          <w:sz w:val="24"/>
          <w:szCs w:val="24"/>
        </w:rPr>
        <w:t xml:space="preserve"> e </w:t>
      </w:r>
      <w:r w:rsidR="00B41C4D">
        <w:rPr>
          <w:rFonts w:ascii="Book Antiqua" w:hAnsi="Book Antiqua"/>
          <w:color w:val="404040" w:themeColor="text1" w:themeTint="BF"/>
          <w:sz w:val="24"/>
          <w:szCs w:val="24"/>
        </w:rPr>
        <w:t>4</w:t>
      </w:r>
      <w:r w:rsidRPr="007135F5">
        <w:rPr>
          <w:rFonts w:ascii="Book Antiqua" w:hAnsi="Book Antiqua"/>
          <w:color w:val="404040" w:themeColor="text1" w:themeTint="BF"/>
          <w:sz w:val="24"/>
          <w:szCs w:val="24"/>
        </w:rPr>
        <w:t xml:space="preserve"> entro i termini concordati, è in facoltà del Direttore dei Lavori e/o del Committente assegnare un ulteriore termine a mezzo di raccomandata A.R., decorso il quale potrà far eseguire direttamente detti interventi, addebitandone i costi all’Appaltatore.</w:t>
      </w:r>
    </w:p>
    <w:p w:rsidR="005951F6" w:rsidRDefault="005951F6" w:rsidP="007135F5">
      <w:pPr>
        <w:spacing w:before="120" w:after="120"/>
        <w:jc w:val="both"/>
        <w:rPr>
          <w:rFonts w:ascii="Book Antiqua" w:hAnsi="Book Antiqua"/>
          <w:color w:val="404040" w:themeColor="text1" w:themeTint="BF"/>
        </w:rPr>
      </w:pPr>
    </w:p>
    <w:tbl>
      <w:tblPr>
        <w:tblStyle w:val="Grigliaacolori-Colore1"/>
        <w:tblW w:w="0" w:type="auto"/>
        <w:tblLook w:val="04A0" w:firstRow="1" w:lastRow="0" w:firstColumn="1" w:lastColumn="0" w:noHBand="0" w:noVBand="1"/>
      </w:tblPr>
      <w:tblGrid>
        <w:gridCol w:w="9778"/>
      </w:tblGrid>
      <w:tr w:rsidR="00781BAF" w:rsidRPr="00010ED8"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Pr>
          <w:p w:rsidR="00781BAF" w:rsidRPr="00010ED8" w:rsidRDefault="002B16C0"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Capitolo VII</w:t>
            </w:r>
          </w:p>
          <w:p w:rsidR="00781BAF" w:rsidRPr="00010ED8" w:rsidRDefault="00781BAF" w:rsidP="007135F5">
            <w:pPr>
              <w:spacing w:before="120" w:after="120" w:line="360" w:lineRule="auto"/>
              <w:jc w:val="center"/>
              <w:rPr>
                <w:rFonts w:ascii="Book Antiqua" w:hAnsi="Book Antiqua"/>
                <w:color w:val="404040" w:themeColor="text1" w:themeTint="BF"/>
                <w:sz w:val="24"/>
                <w:szCs w:val="24"/>
              </w:rPr>
            </w:pPr>
            <w:r>
              <w:rPr>
                <w:rFonts w:ascii="Book Antiqua" w:hAnsi="Book Antiqua"/>
                <w:color w:val="404040" w:themeColor="text1" w:themeTint="BF"/>
                <w:sz w:val="24"/>
                <w:szCs w:val="24"/>
              </w:rPr>
              <w:t>DISPOSIZIONI FINALI</w:t>
            </w:r>
          </w:p>
        </w:tc>
      </w:tr>
    </w:tbl>
    <w:p w:rsidR="00831EC2" w:rsidRDefault="00831EC2" w:rsidP="007135F5">
      <w:pPr>
        <w:spacing w:before="120" w:after="12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778"/>
      </w:tblGrid>
      <w:tr w:rsidR="00A55B34"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A55B34" w:rsidRDefault="00A55B3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7</w:t>
            </w:r>
          </w:p>
          <w:p w:rsidR="00A55B34" w:rsidRPr="00010ED8" w:rsidRDefault="00A55B34"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RISOLUZIONE DEL CONTRATTO</w:t>
            </w:r>
          </w:p>
        </w:tc>
      </w:tr>
    </w:tbl>
    <w:p w:rsidR="00473D6C" w:rsidRPr="004F182F" w:rsidRDefault="00473D6C" w:rsidP="00ED7117">
      <w:pPr>
        <w:pStyle w:val="Paragrafoelenco"/>
        <w:numPr>
          <w:ilvl w:val="0"/>
          <w:numId w:val="10"/>
        </w:numPr>
        <w:spacing w:before="120" w:after="120"/>
        <w:ind w:left="360"/>
        <w:jc w:val="both"/>
        <w:rPr>
          <w:rFonts w:ascii="Book Antiqua" w:hAnsi="Book Antiqua"/>
          <w:color w:val="404040" w:themeColor="text1" w:themeTint="BF"/>
          <w:sz w:val="24"/>
          <w:szCs w:val="24"/>
        </w:rPr>
      </w:pPr>
      <w:r w:rsidRPr="004F182F">
        <w:rPr>
          <w:rFonts w:ascii="Book Antiqua" w:hAnsi="Book Antiqua"/>
          <w:color w:val="404040" w:themeColor="text1" w:themeTint="BF"/>
          <w:sz w:val="24"/>
          <w:szCs w:val="24"/>
        </w:rPr>
        <w:t>Nel caso di grave inadempimento dell’Appaltatore</w:t>
      </w:r>
      <w:r w:rsidR="00A55B34" w:rsidRPr="004F182F">
        <w:rPr>
          <w:rFonts w:ascii="Book Antiqua" w:hAnsi="Book Antiqua"/>
          <w:color w:val="404040" w:themeColor="text1" w:themeTint="BF"/>
          <w:sz w:val="24"/>
          <w:szCs w:val="24"/>
        </w:rPr>
        <w:t xml:space="preserve"> ovvero </w:t>
      </w:r>
      <w:r w:rsidRPr="004F182F">
        <w:rPr>
          <w:rFonts w:ascii="Book Antiqua" w:hAnsi="Book Antiqua"/>
          <w:color w:val="404040" w:themeColor="text1" w:themeTint="BF"/>
          <w:sz w:val="24"/>
          <w:szCs w:val="24"/>
        </w:rPr>
        <w:t>nelle altre ipotesi espressamente previste nel presente contratto</w:t>
      </w:r>
      <w:r w:rsidR="00A55B34" w:rsidRPr="004F182F">
        <w:rPr>
          <w:rFonts w:ascii="Book Antiqua" w:hAnsi="Book Antiqua"/>
          <w:color w:val="404040" w:themeColor="text1" w:themeTint="BF"/>
          <w:sz w:val="24"/>
          <w:szCs w:val="24"/>
        </w:rPr>
        <w:t xml:space="preserve"> o da </w:t>
      </w:r>
      <w:r w:rsidRPr="004F182F">
        <w:rPr>
          <w:rFonts w:ascii="Book Antiqua" w:hAnsi="Book Antiqua"/>
          <w:color w:val="404040" w:themeColor="text1" w:themeTint="BF"/>
          <w:sz w:val="24"/>
          <w:szCs w:val="24"/>
        </w:rPr>
        <w:t>disposizioni</w:t>
      </w:r>
      <w:r w:rsidR="005A662B">
        <w:rPr>
          <w:rFonts w:ascii="Book Antiqua" w:hAnsi="Book Antiqua"/>
          <w:color w:val="404040" w:themeColor="text1" w:themeTint="BF"/>
          <w:sz w:val="24"/>
          <w:szCs w:val="24"/>
        </w:rPr>
        <w:t xml:space="preserve"> di</w:t>
      </w:r>
      <w:r w:rsidRPr="004F182F">
        <w:rPr>
          <w:rFonts w:ascii="Book Antiqua" w:hAnsi="Book Antiqua"/>
          <w:color w:val="404040" w:themeColor="text1" w:themeTint="BF"/>
          <w:sz w:val="24"/>
          <w:szCs w:val="24"/>
        </w:rPr>
        <w:t xml:space="preserve"> legge, il Committente potrà chiedere la risoluzione del contratto, dandone comunicazione all’Appaltatore con lettera raccomandata A.R. con specificazione dei motivi.</w:t>
      </w:r>
    </w:p>
    <w:p w:rsidR="00473D6C" w:rsidRPr="004F182F" w:rsidRDefault="00473D6C" w:rsidP="00ED7117">
      <w:pPr>
        <w:pStyle w:val="Paragrafoelenco"/>
        <w:numPr>
          <w:ilvl w:val="0"/>
          <w:numId w:val="10"/>
        </w:numPr>
        <w:spacing w:before="120" w:after="120"/>
        <w:ind w:left="360"/>
        <w:jc w:val="both"/>
        <w:rPr>
          <w:rFonts w:ascii="Book Antiqua" w:hAnsi="Book Antiqua"/>
          <w:color w:val="404040" w:themeColor="text1" w:themeTint="BF"/>
          <w:sz w:val="24"/>
          <w:szCs w:val="24"/>
        </w:rPr>
      </w:pPr>
      <w:r w:rsidRPr="004F182F">
        <w:rPr>
          <w:rFonts w:ascii="Book Antiqua" w:hAnsi="Book Antiqua"/>
          <w:color w:val="404040" w:themeColor="text1" w:themeTint="BF"/>
          <w:sz w:val="24"/>
          <w:szCs w:val="24"/>
        </w:rPr>
        <w:t>Nelle ipotesi di cui al comma 1, all’Appaltatore spetterà unicamente il pagamento dei lavori già eseguiti e dei materiali a pie’ d’opera presenti, senza alcun onere aggiuntivo, fermo restando l’obbligo dell’Appaltatore di risarcire al Committente tutti i danni conseguenti alla risoluzione contrattuale.</w:t>
      </w:r>
    </w:p>
    <w:p w:rsidR="00700F5B" w:rsidRDefault="00700F5B" w:rsidP="007135F5">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778"/>
      </w:tblGrid>
      <w:tr w:rsidR="00204BCC"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204BCC" w:rsidRPr="00C16138" w:rsidRDefault="00204BCC" w:rsidP="00700F5B">
            <w:pPr>
              <w:jc w:val="center"/>
              <w:rPr>
                <w:rFonts w:ascii="Book Antiqua" w:hAnsi="Book Antiqua"/>
                <w:b w:val="0"/>
                <w:i/>
                <w:color w:val="404040" w:themeColor="text1" w:themeTint="BF"/>
                <w:sz w:val="24"/>
                <w:szCs w:val="24"/>
              </w:rPr>
            </w:pPr>
            <w:r>
              <w:rPr>
                <w:rFonts w:ascii="Book Antiqua" w:hAnsi="Book Antiqua"/>
                <w:b w:val="0"/>
                <w:color w:val="404040" w:themeColor="text1" w:themeTint="BF"/>
                <w:sz w:val="24"/>
                <w:szCs w:val="24"/>
              </w:rPr>
              <w:t xml:space="preserve">ART. </w:t>
            </w:r>
            <w:r w:rsidR="00637B00">
              <w:rPr>
                <w:rFonts w:ascii="Book Antiqua" w:hAnsi="Book Antiqua"/>
                <w:b w:val="0"/>
                <w:color w:val="404040" w:themeColor="text1" w:themeTint="BF"/>
                <w:sz w:val="24"/>
                <w:szCs w:val="24"/>
              </w:rPr>
              <w:t>1</w:t>
            </w:r>
            <w:r w:rsidR="00700F5B">
              <w:rPr>
                <w:rFonts w:ascii="Book Antiqua" w:hAnsi="Book Antiqua"/>
                <w:b w:val="0"/>
                <w:color w:val="404040" w:themeColor="text1" w:themeTint="BF"/>
                <w:sz w:val="24"/>
                <w:szCs w:val="24"/>
              </w:rPr>
              <w:t>8</w:t>
            </w:r>
            <w:r w:rsidR="00C16138">
              <w:rPr>
                <w:rFonts w:ascii="Book Antiqua" w:hAnsi="Book Antiqua"/>
                <w:b w:val="0"/>
                <w:color w:val="404040" w:themeColor="text1" w:themeTint="BF"/>
                <w:sz w:val="24"/>
                <w:szCs w:val="24"/>
              </w:rPr>
              <w:t xml:space="preserve"> </w:t>
            </w:r>
            <w:r w:rsidR="00C16138" w:rsidRPr="00C16138">
              <w:rPr>
                <w:rFonts w:ascii="Book Antiqua" w:hAnsi="Book Antiqua"/>
                <w:b w:val="0"/>
                <w:i/>
                <w:color w:val="404040" w:themeColor="text1" w:themeTint="BF"/>
                <w:sz w:val="24"/>
                <w:szCs w:val="24"/>
              </w:rPr>
              <w:t>(eventuale)</w:t>
            </w:r>
          </w:p>
          <w:p w:rsidR="00204BCC" w:rsidRPr="00010ED8" w:rsidRDefault="00204BCC" w:rsidP="00700F5B">
            <w:pPr>
              <w:jc w:val="center"/>
              <w:rPr>
                <w:rFonts w:ascii="Book Antiqua" w:hAnsi="Book Antiqua"/>
                <w:b w:val="0"/>
                <w:color w:val="404040" w:themeColor="text1" w:themeTint="BF"/>
                <w:sz w:val="24"/>
                <w:szCs w:val="24"/>
              </w:rPr>
            </w:pPr>
            <w:r w:rsidRPr="00C16138">
              <w:rPr>
                <w:rFonts w:ascii="Book Antiqua" w:hAnsi="Book Antiqua"/>
                <w:b w:val="0"/>
                <w:color w:val="404040" w:themeColor="text1" w:themeTint="BF"/>
                <w:sz w:val="24"/>
                <w:szCs w:val="24"/>
              </w:rPr>
              <w:t>RISOLUZIONE DELLE CONTROVERSIE</w:t>
            </w:r>
          </w:p>
        </w:tc>
      </w:tr>
    </w:tbl>
    <w:p w:rsidR="008A2CB0" w:rsidRPr="001F330F" w:rsidRDefault="001F330F" w:rsidP="001F330F">
      <w:pPr>
        <w:spacing w:before="120" w:after="120"/>
        <w:jc w:val="both"/>
        <w:rPr>
          <w:rFonts w:ascii="Book Antiqua" w:hAnsi="Book Antiqua"/>
          <w:color w:val="404040" w:themeColor="text1" w:themeTint="BF"/>
        </w:rPr>
      </w:pPr>
      <w:r>
        <w:rPr>
          <w:rFonts w:ascii="Book Antiqua" w:hAnsi="Book Antiqua"/>
          <w:i/>
          <w:color w:val="404040" w:themeColor="text1" w:themeTint="BF"/>
        </w:rPr>
        <w:lastRenderedPageBreak/>
        <w:t>E’</w:t>
      </w:r>
      <w:r w:rsidR="00C16138" w:rsidRPr="001F330F">
        <w:rPr>
          <w:rFonts w:ascii="Book Antiqua" w:hAnsi="Book Antiqua"/>
          <w:i/>
          <w:color w:val="404040" w:themeColor="text1" w:themeTint="BF"/>
        </w:rPr>
        <w:t xml:space="preserve"> possibile i</w:t>
      </w:r>
      <w:r>
        <w:rPr>
          <w:rFonts w:ascii="Book Antiqua" w:hAnsi="Book Antiqua"/>
          <w:i/>
          <w:color w:val="404040" w:themeColor="text1" w:themeTint="BF"/>
        </w:rPr>
        <w:t>nserire una  clausola</w:t>
      </w:r>
      <w:r w:rsidR="00C16138" w:rsidRPr="001F330F">
        <w:rPr>
          <w:rFonts w:ascii="Book Antiqua" w:hAnsi="Book Antiqua"/>
          <w:i/>
          <w:color w:val="404040" w:themeColor="text1" w:themeTint="BF"/>
        </w:rPr>
        <w:t xml:space="preserve"> c</w:t>
      </w:r>
      <w:r>
        <w:rPr>
          <w:rFonts w:ascii="Book Antiqua" w:hAnsi="Book Antiqua"/>
          <w:i/>
          <w:color w:val="404040" w:themeColor="text1" w:themeTint="BF"/>
        </w:rPr>
        <w:t>onciliativ</w:t>
      </w:r>
      <w:r w:rsidR="001B12A9">
        <w:rPr>
          <w:rFonts w:ascii="Book Antiqua" w:hAnsi="Book Antiqua"/>
          <w:i/>
          <w:color w:val="404040" w:themeColor="text1" w:themeTint="BF"/>
        </w:rPr>
        <w:t>a</w:t>
      </w:r>
      <w:r>
        <w:rPr>
          <w:rFonts w:ascii="Book Antiqua" w:hAnsi="Book Antiqua"/>
          <w:i/>
          <w:color w:val="404040" w:themeColor="text1" w:themeTint="BF"/>
        </w:rPr>
        <w:t xml:space="preserve"> o arbitrale</w:t>
      </w:r>
      <w:r w:rsidR="00C16138" w:rsidRPr="001F330F">
        <w:rPr>
          <w:rFonts w:ascii="Book Antiqua" w:hAnsi="Book Antiqua"/>
          <w:i/>
          <w:color w:val="404040" w:themeColor="text1" w:themeTint="BF"/>
        </w:rPr>
        <w:t>.</w:t>
      </w:r>
      <w:r w:rsidR="00482564">
        <w:rPr>
          <w:rStyle w:val="Rimandonotaapidipagina"/>
          <w:color w:val="404040" w:themeColor="text1" w:themeTint="BF"/>
        </w:rPr>
        <w:footnoteReference w:id="42"/>
      </w:r>
    </w:p>
    <w:p w:rsidR="00204BCC" w:rsidRDefault="00204BCC" w:rsidP="007135F5">
      <w:pPr>
        <w:pStyle w:val="Paragrafoelenco"/>
        <w:spacing w:before="120" w:after="120"/>
        <w:ind w:left="0"/>
        <w:jc w:val="both"/>
        <w:rPr>
          <w:rFonts w:ascii="Book Antiqua" w:hAnsi="Book Antiqua"/>
          <w:color w:val="404040" w:themeColor="text1" w:themeTint="BF"/>
        </w:rPr>
      </w:pPr>
    </w:p>
    <w:tbl>
      <w:tblPr>
        <w:tblStyle w:val="Sfondochiaro-Colore1"/>
        <w:tblW w:w="0" w:type="auto"/>
        <w:tblLook w:val="04A0" w:firstRow="1" w:lastRow="0" w:firstColumn="1" w:lastColumn="0" w:noHBand="0" w:noVBand="1"/>
      </w:tblPr>
      <w:tblGrid>
        <w:gridCol w:w="9778"/>
      </w:tblGrid>
      <w:tr w:rsidR="00A248CF"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A248CF" w:rsidRDefault="00A248CF"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ART. 1</w:t>
            </w:r>
            <w:r w:rsidR="00700F5B">
              <w:rPr>
                <w:rFonts w:ascii="Book Antiqua" w:hAnsi="Book Antiqua"/>
                <w:b w:val="0"/>
                <w:color w:val="404040" w:themeColor="text1" w:themeTint="BF"/>
                <w:sz w:val="24"/>
                <w:szCs w:val="24"/>
              </w:rPr>
              <w:t>9</w:t>
            </w:r>
          </w:p>
          <w:p w:rsidR="00A248CF" w:rsidRDefault="00A678BB" w:rsidP="00700F5B">
            <w:pPr>
              <w:jc w:val="center"/>
              <w:rPr>
                <w:rFonts w:ascii="Book Antiqua" w:hAnsi="Book Antiqua"/>
                <w:b w:val="0"/>
                <w:color w:val="404040" w:themeColor="text1" w:themeTint="BF"/>
                <w:sz w:val="24"/>
                <w:szCs w:val="24"/>
              </w:rPr>
            </w:pPr>
            <w:r w:rsidRPr="00A678BB">
              <w:rPr>
                <w:rFonts w:ascii="Book Antiqua" w:hAnsi="Book Antiqua"/>
                <w:b w:val="0"/>
                <w:color w:val="404040" w:themeColor="text1" w:themeTint="BF"/>
                <w:sz w:val="24"/>
                <w:szCs w:val="24"/>
              </w:rPr>
              <w:t>TUTELA E RISERVATEZZA DEI DATI PERSONALI</w:t>
            </w:r>
            <w:r w:rsidR="00980CBD">
              <w:rPr>
                <w:rStyle w:val="Rimandonotaapidipagina"/>
                <w:b w:val="0"/>
                <w:color w:val="404040" w:themeColor="text1" w:themeTint="BF"/>
                <w:sz w:val="24"/>
                <w:szCs w:val="24"/>
              </w:rPr>
              <w:footnoteReference w:id="43"/>
            </w:r>
          </w:p>
          <w:p w:rsidR="003E561C" w:rsidRPr="00010ED8" w:rsidRDefault="003E561C" w:rsidP="004840FD">
            <w:pPr>
              <w:jc w:val="center"/>
              <w:rPr>
                <w:rFonts w:ascii="Book Antiqua" w:hAnsi="Book Antiqua"/>
                <w:b w:val="0"/>
                <w:color w:val="404040" w:themeColor="text1" w:themeTint="BF"/>
                <w:sz w:val="24"/>
                <w:szCs w:val="24"/>
              </w:rPr>
            </w:pPr>
          </w:p>
        </w:tc>
      </w:tr>
    </w:tbl>
    <w:p w:rsidR="00847E40" w:rsidRPr="00D54E08" w:rsidRDefault="00A678BB" w:rsidP="00A43664">
      <w:pPr>
        <w:pStyle w:val="Paragrafoelenco"/>
        <w:numPr>
          <w:ilvl w:val="0"/>
          <w:numId w:val="35"/>
        </w:numPr>
        <w:spacing w:before="120" w:after="120"/>
        <w:ind w:left="36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Le Parti si danno reciprocamente atto che il trattamento d</w:t>
      </w:r>
      <w:r w:rsidR="003E561C" w:rsidRPr="00D54E08">
        <w:rPr>
          <w:rFonts w:ascii="Book Antiqua" w:hAnsi="Book Antiqua"/>
          <w:color w:val="404040" w:themeColor="text1" w:themeTint="BF"/>
          <w:sz w:val="24"/>
          <w:szCs w:val="24"/>
        </w:rPr>
        <w:t>e</w:t>
      </w:r>
      <w:r w:rsidRPr="00D54E08">
        <w:rPr>
          <w:rFonts w:ascii="Book Antiqua" w:hAnsi="Book Antiqua"/>
          <w:color w:val="404040" w:themeColor="text1" w:themeTint="BF"/>
          <w:sz w:val="24"/>
          <w:szCs w:val="24"/>
        </w:rPr>
        <w:t xml:space="preserve">i dati personali dovrà avvenire nel rispetto della normativa vigente in materia, ivi incluso il Regolamento </w:t>
      </w:r>
      <w:r w:rsidR="000F7E9F" w:rsidRPr="00D54E08">
        <w:rPr>
          <w:rFonts w:ascii="Book Antiqua" w:hAnsi="Book Antiqua"/>
          <w:color w:val="404040" w:themeColor="text1" w:themeTint="BF"/>
          <w:sz w:val="24"/>
          <w:szCs w:val="24"/>
        </w:rPr>
        <w:t>(</w:t>
      </w:r>
      <w:r w:rsidRPr="00D54E08">
        <w:rPr>
          <w:rFonts w:ascii="Book Antiqua" w:hAnsi="Book Antiqua"/>
          <w:color w:val="404040" w:themeColor="text1" w:themeTint="BF"/>
          <w:sz w:val="24"/>
          <w:szCs w:val="24"/>
        </w:rPr>
        <w:t xml:space="preserve">UE </w:t>
      </w:r>
      <w:r w:rsidR="00B67C04" w:rsidRPr="00D54E08">
        <w:rPr>
          <w:rFonts w:ascii="Book Antiqua" w:hAnsi="Book Antiqua"/>
          <w:color w:val="404040" w:themeColor="text1" w:themeTint="BF"/>
          <w:sz w:val="24"/>
          <w:szCs w:val="24"/>
        </w:rPr>
        <w:t>2016</w:t>
      </w:r>
      <w:r w:rsidRPr="00D54E08">
        <w:rPr>
          <w:rFonts w:ascii="Book Antiqua" w:hAnsi="Book Antiqua"/>
          <w:color w:val="404040" w:themeColor="text1" w:themeTint="BF"/>
          <w:sz w:val="24"/>
          <w:szCs w:val="24"/>
        </w:rPr>
        <w:t>/</w:t>
      </w:r>
      <w:r w:rsidR="00B67C04" w:rsidRPr="00D54E08">
        <w:rPr>
          <w:rFonts w:ascii="Book Antiqua" w:hAnsi="Book Antiqua"/>
          <w:color w:val="404040" w:themeColor="text1" w:themeTint="BF"/>
          <w:sz w:val="24"/>
          <w:szCs w:val="24"/>
        </w:rPr>
        <w:t>679</w:t>
      </w:r>
      <w:r w:rsidRPr="00D54E08">
        <w:rPr>
          <w:rFonts w:ascii="Book Antiqua" w:hAnsi="Book Antiqua"/>
          <w:color w:val="404040" w:themeColor="text1" w:themeTint="BF"/>
          <w:sz w:val="24"/>
          <w:szCs w:val="24"/>
        </w:rPr>
        <w:t xml:space="preserve"> relativo alla protezione delle persone fisiche con riguardo al trattam</w:t>
      </w:r>
      <w:r w:rsidR="003E561C" w:rsidRPr="00D54E08">
        <w:rPr>
          <w:rFonts w:ascii="Book Antiqua" w:hAnsi="Book Antiqua"/>
          <w:color w:val="404040" w:themeColor="text1" w:themeTint="BF"/>
          <w:sz w:val="24"/>
          <w:szCs w:val="24"/>
        </w:rPr>
        <w:t xml:space="preserve">ento dei dati personali </w:t>
      </w:r>
      <w:r w:rsidR="0030621B" w:rsidRPr="00D54E08">
        <w:rPr>
          <w:rFonts w:ascii="Book Antiqua" w:hAnsi="Book Antiqua"/>
          <w:color w:val="404040" w:themeColor="text1" w:themeTint="BF"/>
          <w:sz w:val="24"/>
          <w:szCs w:val="24"/>
        </w:rPr>
        <w:t xml:space="preserve">(GDPR) e </w:t>
      </w:r>
      <w:r w:rsidR="003E561C" w:rsidRPr="00D54E08">
        <w:rPr>
          <w:rFonts w:ascii="Book Antiqua" w:hAnsi="Book Antiqua"/>
          <w:color w:val="404040" w:themeColor="text1" w:themeTint="BF"/>
          <w:sz w:val="24"/>
          <w:szCs w:val="24"/>
        </w:rPr>
        <w:t xml:space="preserve">sarà effettuato esclusivamente per le finalità </w:t>
      </w:r>
      <w:r w:rsidR="00847E40" w:rsidRPr="00D54E08">
        <w:rPr>
          <w:rFonts w:ascii="Book Antiqua" w:hAnsi="Book Antiqua"/>
          <w:color w:val="404040" w:themeColor="text1" w:themeTint="BF"/>
          <w:sz w:val="24"/>
          <w:szCs w:val="24"/>
        </w:rPr>
        <w:t>previste nel presente C</w:t>
      </w:r>
      <w:r w:rsidR="003E561C" w:rsidRPr="00D54E08">
        <w:rPr>
          <w:rFonts w:ascii="Book Antiqua" w:hAnsi="Book Antiqua"/>
          <w:color w:val="404040" w:themeColor="text1" w:themeTint="BF"/>
          <w:sz w:val="24"/>
          <w:szCs w:val="24"/>
        </w:rPr>
        <w:t>ontratto</w:t>
      </w:r>
      <w:r w:rsidR="004840FD" w:rsidRPr="00D54E08">
        <w:rPr>
          <w:rFonts w:ascii="Book Antiqua" w:hAnsi="Book Antiqua"/>
          <w:color w:val="404040" w:themeColor="text1" w:themeTint="BF"/>
          <w:sz w:val="24"/>
          <w:szCs w:val="24"/>
        </w:rPr>
        <w:t xml:space="preserve">. </w:t>
      </w:r>
      <w:r w:rsidRPr="00D54E08">
        <w:rPr>
          <w:rFonts w:ascii="Book Antiqua" w:hAnsi="Book Antiqua"/>
          <w:color w:val="404040" w:themeColor="text1" w:themeTint="BF"/>
          <w:sz w:val="24"/>
          <w:szCs w:val="24"/>
        </w:rPr>
        <w:t>Con la sottoscrizione del Contratto cia</w:t>
      </w:r>
      <w:r w:rsidR="000F7E9F" w:rsidRPr="00D54E08">
        <w:rPr>
          <w:rFonts w:ascii="Book Antiqua" w:hAnsi="Book Antiqua"/>
          <w:color w:val="404040" w:themeColor="text1" w:themeTint="BF"/>
          <w:sz w:val="24"/>
          <w:szCs w:val="24"/>
        </w:rPr>
        <w:t xml:space="preserve">scuna Parte presta il consenso </w:t>
      </w:r>
      <w:r w:rsidRPr="00D54E08">
        <w:rPr>
          <w:rFonts w:ascii="Book Antiqua" w:hAnsi="Book Antiqua"/>
          <w:color w:val="404040" w:themeColor="text1" w:themeTint="BF"/>
          <w:sz w:val="24"/>
          <w:szCs w:val="24"/>
        </w:rPr>
        <w:t>al trattamento d</w:t>
      </w:r>
      <w:r w:rsidR="00847E40" w:rsidRPr="00D54E08">
        <w:rPr>
          <w:rFonts w:ascii="Book Antiqua" w:hAnsi="Book Antiqua"/>
          <w:color w:val="404040" w:themeColor="text1" w:themeTint="BF"/>
          <w:sz w:val="24"/>
          <w:szCs w:val="24"/>
        </w:rPr>
        <w:t>e</w:t>
      </w:r>
      <w:r w:rsidRPr="00D54E08">
        <w:rPr>
          <w:rFonts w:ascii="Book Antiqua" w:hAnsi="Book Antiqua"/>
          <w:color w:val="404040" w:themeColor="text1" w:themeTint="BF"/>
          <w:sz w:val="24"/>
          <w:szCs w:val="24"/>
        </w:rPr>
        <w:t>i dati personali e a trasmetter</w:t>
      </w:r>
      <w:r w:rsidR="00847E40" w:rsidRPr="00D54E08">
        <w:rPr>
          <w:rFonts w:ascii="Book Antiqua" w:hAnsi="Book Antiqua"/>
          <w:color w:val="404040" w:themeColor="text1" w:themeTint="BF"/>
          <w:sz w:val="24"/>
          <w:szCs w:val="24"/>
        </w:rPr>
        <w:t>li</w:t>
      </w:r>
      <w:r w:rsidRPr="00D54E08">
        <w:rPr>
          <w:rFonts w:ascii="Book Antiqua" w:hAnsi="Book Antiqua"/>
          <w:color w:val="404040" w:themeColor="text1" w:themeTint="BF"/>
          <w:sz w:val="24"/>
          <w:szCs w:val="24"/>
        </w:rPr>
        <w:t xml:space="preserve"> esclusivamente ai soggetti ai quali la comunicazione è consentita per legge ovvero ai soggetti per i quali la comunicazione è necessaria ai fini dell’esecuzione degli obblighi di cui al Contratto</w:t>
      </w:r>
      <w:r w:rsidR="00847E40" w:rsidRPr="00D54E08">
        <w:rPr>
          <w:rFonts w:ascii="Book Antiqua" w:hAnsi="Book Antiqua"/>
          <w:color w:val="404040" w:themeColor="text1" w:themeTint="BF"/>
          <w:sz w:val="24"/>
          <w:szCs w:val="24"/>
        </w:rPr>
        <w:t>.</w:t>
      </w:r>
    </w:p>
    <w:p w:rsidR="005951F6" w:rsidRDefault="00847E40" w:rsidP="00A43664">
      <w:pPr>
        <w:pStyle w:val="Paragrafoelenco"/>
        <w:spacing w:before="120" w:after="120"/>
        <w:ind w:left="360"/>
        <w:jc w:val="both"/>
        <w:rPr>
          <w:rFonts w:ascii="Book Antiqua" w:hAnsi="Book Antiqua"/>
          <w:color w:val="404040" w:themeColor="text1" w:themeTint="BF"/>
          <w:sz w:val="24"/>
          <w:szCs w:val="24"/>
        </w:rPr>
      </w:pPr>
      <w:r w:rsidRPr="00D54E08">
        <w:rPr>
          <w:rFonts w:ascii="Book Antiqua" w:hAnsi="Book Antiqua"/>
          <w:color w:val="404040" w:themeColor="text1" w:themeTint="BF"/>
          <w:sz w:val="24"/>
          <w:szCs w:val="24"/>
        </w:rPr>
        <w:t xml:space="preserve">I Dati Personali oggetto di trattamento, per le finalità di cui sopra, saranno conservati nel rispetto dei principi di proporzionalità e necessità e, comunque, fino </w:t>
      </w:r>
      <w:r w:rsidR="00980CBD" w:rsidRPr="00D54E08">
        <w:rPr>
          <w:rFonts w:ascii="Book Antiqua" w:hAnsi="Book Antiqua"/>
          <w:color w:val="404040" w:themeColor="text1" w:themeTint="BF"/>
          <w:sz w:val="24"/>
          <w:szCs w:val="24"/>
        </w:rPr>
        <w:t xml:space="preserve">a </w:t>
      </w:r>
      <w:r w:rsidR="004C2036" w:rsidRPr="00D54E08">
        <w:rPr>
          <w:rFonts w:ascii="Book Antiqua" w:hAnsi="Book Antiqua"/>
          <w:color w:val="404040" w:themeColor="text1" w:themeTint="BF"/>
          <w:sz w:val="24"/>
          <w:szCs w:val="24"/>
        </w:rPr>
        <w:t xml:space="preserve">XX </w:t>
      </w:r>
      <w:r w:rsidR="00A678BB" w:rsidRPr="00D54E08">
        <w:rPr>
          <w:rFonts w:ascii="Book Antiqua" w:hAnsi="Book Antiqua"/>
          <w:color w:val="404040" w:themeColor="text1" w:themeTint="BF"/>
          <w:sz w:val="24"/>
          <w:szCs w:val="24"/>
        </w:rPr>
        <w:t>giorni dalla data di scadenza del Contratto ovvero dalla data di risoluzione o cessazione dello stesso, per qualsivoglia causa, fatto in ogni caso salvo quanto debba esse</w:t>
      </w:r>
      <w:r w:rsidR="001644F1" w:rsidRPr="00D54E08">
        <w:rPr>
          <w:rFonts w:ascii="Book Antiqua" w:hAnsi="Book Antiqua"/>
          <w:color w:val="404040" w:themeColor="text1" w:themeTint="BF"/>
          <w:sz w:val="24"/>
          <w:szCs w:val="24"/>
        </w:rPr>
        <w:t>re conservato ai sensi di legge.</w:t>
      </w:r>
      <w:r w:rsidR="00A678BB" w:rsidRPr="00D54E08">
        <w:rPr>
          <w:rFonts w:ascii="Book Antiqua" w:hAnsi="Book Antiqua"/>
          <w:color w:val="404040" w:themeColor="text1" w:themeTint="BF"/>
          <w:sz w:val="24"/>
          <w:szCs w:val="24"/>
        </w:rPr>
        <w:t xml:space="preserve"> </w:t>
      </w:r>
      <w:r w:rsidR="003914C2" w:rsidRPr="00D54E08">
        <w:rPr>
          <w:rFonts w:ascii="Book Antiqua" w:hAnsi="Book Antiqua"/>
          <w:color w:val="404040" w:themeColor="text1" w:themeTint="BF"/>
          <w:sz w:val="24"/>
          <w:szCs w:val="24"/>
        </w:rPr>
        <w:t xml:space="preserve">Decorso tale termine, ciascuna Parte </w:t>
      </w:r>
      <w:r w:rsidR="00A678BB" w:rsidRPr="00D54E08">
        <w:rPr>
          <w:rFonts w:ascii="Book Antiqua" w:hAnsi="Book Antiqua"/>
          <w:color w:val="404040" w:themeColor="text1" w:themeTint="BF"/>
          <w:sz w:val="24"/>
          <w:szCs w:val="24"/>
        </w:rPr>
        <w:t>avrà l’obbligo di cancellare tutti i dati acquisiti nell’esecuzione del rapporto contrattuale.</w:t>
      </w:r>
      <w:r w:rsidRPr="00847E40">
        <w:rPr>
          <w:rFonts w:ascii="Book Antiqua" w:hAnsi="Book Antiqua"/>
          <w:color w:val="404040" w:themeColor="text1" w:themeTint="BF"/>
          <w:sz w:val="24"/>
          <w:szCs w:val="24"/>
        </w:rPr>
        <w:t xml:space="preserve"> </w:t>
      </w:r>
    </w:p>
    <w:p w:rsidR="000F7E9F" w:rsidRPr="00A678BB" w:rsidRDefault="000F7E9F" w:rsidP="000F7E9F">
      <w:pPr>
        <w:pStyle w:val="Paragrafoelenco"/>
        <w:spacing w:before="120" w:after="120"/>
        <w:jc w:val="both"/>
        <w:rPr>
          <w:rFonts w:ascii="Book Antiqua" w:hAnsi="Book Antiqua"/>
          <w:color w:val="404040" w:themeColor="text1" w:themeTint="BF"/>
          <w:sz w:val="24"/>
          <w:szCs w:val="24"/>
        </w:rPr>
      </w:pPr>
    </w:p>
    <w:tbl>
      <w:tblPr>
        <w:tblStyle w:val="Sfondochiaro-Colore1"/>
        <w:tblW w:w="0" w:type="auto"/>
        <w:tblLook w:val="04A0" w:firstRow="1" w:lastRow="0" w:firstColumn="1" w:lastColumn="0" w:noHBand="0" w:noVBand="1"/>
      </w:tblPr>
      <w:tblGrid>
        <w:gridCol w:w="9778"/>
      </w:tblGrid>
      <w:tr w:rsidR="00204BCC" w:rsidTr="005C21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8" w:type="dxa"/>
            <w:tcBorders>
              <w:top w:val="none" w:sz="0" w:space="0" w:color="auto"/>
              <w:left w:val="none" w:sz="0" w:space="0" w:color="auto"/>
              <w:bottom w:val="none" w:sz="0" w:space="0" w:color="auto"/>
              <w:right w:val="none" w:sz="0" w:space="0" w:color="auto"/>
            </w:tcBorders>
          </w:tcPr>
          <w:p w:rsidR="00204BCC" w:rsidRDefault="00204BCC"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 xml:space="preserve">ART. </w:t>
            </w:r>
            <w:r w:rsidR="00A738BE">
              <w:rPr>
                <w:rFonts w:ascii="Book Antiqua" w:hAnsi="Book Antiqua"/>
                <w:b w:val="0"/>
                <w:color w:val="404040" w:themeColor="text1" w:themeTint="BF"/>
                <w:sz w:val="24"/>
                <w:szCs w:val="24"/>
              </w:rPr>
              <w:t>20</w:t>
            </w:r>
          </w:p>
          <w:p w:rsidR="00204BCC" w:rsidRPr="00010ED8" w:rsidRDefault="00204BCC" w:rsidP="00700F5B">
            <w:pPr>
              <w:jc w:val="center"/>
              <w:rPr>
                <w:rFonts w:ascii="Book Antiqua" w:hAnsi="Book Antiqua"/>
                <w:b w:val="0"/>
                <w:color w:val="404040" w:themeColor="text1" w:themeTint="BF"/>
                <w:sz w:val="24"/>
                <w:szCs w:val="24"/>
              </w:rPr>
            </w:pPr>
            <w:r>
              <w:rPr>
                <w:rFonts w:ascii="Book Antiqua" w:hAnsi="Book Antiqua"/>
                <w:b w:val="0"/>
                <w:color w:val="404040" w:themeColor="text1" w:themeTint="BF"/>
                <w:sz w:val="24"/>
                <w:szCs w:val="24"/>
              </w:rPr>
              <w:t>RINVIO</w:t>
            </w:r>
          </w:p>
        </w:tc>
      </w:tr>
    </w:tbl>
    <w:p w:rsidR="00204BCC" w:rsidRPr="005951F6" w:rsidRDefault="00204BCC" w:rsidP="005951F6">
      <w:pPr>
        <w:pStyle w:val="Paragrafoelenco"/>
        <w:numPr>
          <w:ilvl w:val="0"/>
          <w:numId w:val="30"/>
        </w:numPr>
        <w:spacing w:before="120" w:after="120"/>
        <w:jc w:val="both"/>
        <w:rPr>
          <w:rFonts w:ascii="Book Antiqua" w:hAnsi="Book Antiqua"/>
          <w:color w:val="404040" w:themeColor="text1" w:themeTint="BF"/>
          <w:sz w:val="24"/>
          <w:szCs w:val="24"/>
        </w:rPr>
      </w:pPr>
      <w:r w:rsidRPr="005951F6">
        <w:rPr>
          <w:rFonts w:ascii="Book Antiqua" w:hAnsi="Book Antiqua"/>
          <w:color w:val="404040" w:themeColor="text1" w:themeTint="BF"/>
          <w:sz w:val="24"/>
          <w:szCs w:val="24"/>
        </w:rPr>
        <w:t>Per quanto non esplicitamente disposto nel presente contratto si rinvia alle disposizioni del Codice Civile e alle altre disposizioni di legge.</w:t>
      </w:r>
    </w:p>
    <w:p w:rsidR="00204BCC" w:rsidRDefault="00204BCC" w:rsidP="00204BCC">
      <w:pPr>
        <w:jc w:val="both"/>
        <w:rPr>
          <w:rFonts w:ascii="Book Antiqua" w:hAnsi="Book Antiqua"/>
          <w:color w:val="404040" w:themeColor="text1" w:themeTint="BF"/>
        </w:rPr>
      </w:pPr>
    </w:p>
    <w:p w:rsidR="00204BCC" w:rsidRPr="00204BCC" w:rsidRDefault="00204BCC" w:rsidP="00204BCC">
      <w:pPr>
        <w:rPr>
          <w:rFonts w:ascii="Book Antiqua" w:hAnsi="Book Antiqua"/>
          <w:color w:val="404040" w:themeColor="text1" w:themeTint="BF"/>
        </w:rPr>
      </w:pPr>
      <w:r w:rsidRPr="00204BCC">
        <w:rPr>
          <w:rFonts w:ascii="Book Antiqua" w:hAnsi="Book Antiqua"/>
          <w:color w:val="404040" w:themeColor="text1" w:themeTint="BF"/>
        </w:rPr>
        <w:t>Firma del Committente</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204BCC">
        <w:rPr>
          <w:rFonts w:ascii="Book Antiqua" w:hAnsi="Book Antiqua"/>
          <w:color w:val="404040" w:themeColor="text1" w:themeTint="BF"/>
        </w:rPr>
        <w:t>Firma dell’Appaltatore</w:t>
      </w:r>
    </w:p>
    <w:p w:rsidR="00204BCC" w:rsidRPr="00204BCC" w:rsidRDefault="00204BCC" w:rsidP="00204BCC">
      <w:pPr>
        <w:jc w:val="both"/>
        <w:rPr>
          <w:rFonts w:ascii="Book Antiqua" w:hAnsi="Book Antiqua"/>
          <w:color w:val="404040" w:themeColor="text1" w:themeTint="BF"/>
        </w:rPr>
      </w:pPr>
      <w:r w:rsidRPr="00204BCC">
        <w:rPr>
          <w:rFonts w:ascii="Book Antiqua" w:hAnsi="Book Antiqua"/>
          <w:color w:val="404040" w:themeColor="text1" w:themeTint="BF"/>
        </w:rPr>
        <w:t>__________________________</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204BCC">
        <w:rPr>
          <w:rFonts w:ascii="Book Antiqua" w:hAnsi="Book Antiqua"/>
          <w:color w:val="404040" w:themeColor="text1" w:themeTint="BF"/>
        </w:rPr>
        <w:t>________________________</w:t>
      </w:r>
    </w:p>
    <w:p w:rsidR="00204BCC" w:rsidRPr="00204BCC" w:rsidRDefault="0084448B" w:rsidP="00204BCC">
      <w:pPr>
        <w:jc w:val="both"/>
        <w:rPr>
          <w:rFonts w:ascii="Book Antiqua" w:hAnsi="Book Antiqua"/>
          <w:color w:val="404040" w:themeColor="text1" w:themeTint="BF"/>
        </w:rPr>
      </w:pPr>
      <w:r>
        <w:rPr>
          <w:rFonts w:ascii="Book Antiqua" w:hAnsi="Book Antiqua"/>
          <w:color w:val="404040" w:themeColor="text1" w:themeTint="BF"/>
        </w:rPr>
        <w:lastRenderedPageBreak/>
        <w:t>Firma del Direttore Lavori (per presa visione)</w:t>
      </w:r>
    </w:p>
    <w:p w:rsidR="00C93E4C" w:rsidRDefault="00C93E4C" w:rsidP="00204BCC">
      <w:pPr>
        <w:jc w:val="both"/>
        <w:rPr>
          <w:rFonts w:ascii="Book Antiqua" w:hAnsi="Book Antiqua"/>
          <w:color w:val="404040" w:themeColor="text1" w:themeTint="BF"/>
        </w:rPr>
      </w:pPr>
      <w:r w:rsidRPr="00C93E4C">
        <w:rPr>
          <w:rFonts w:ascii="Book Antiqua" w:hAnsi="Book Antiqua"/>
          <w:color w:val="404040" w:themeColor="text1" w:themeTint="BF"/>
        </w:rPr>
        <w:t>__________________________</w:t>
      </w:r>
      <w:r w:rsidRPr="00C93E4C">
        <w:rPr>
          <w:rFonts w:ascii="Book Antiqua" w:hAnsi="Book Antiqua"/>
          <w:color w:val="404040" w:themeColor="text1" w:themeTint="BF"/>
        </w:rPr>
        <w:tab/>
      </w:r>
    </w:p>
    <w:p w:rsidR="00204BCC" w:rsidRPr="00204BCC" w:rsidRDefault="00204BCC" w:rsidP="00204BCC">
      <w:pPr>
        <w:jc w:val="both"/>
        <w:rPr>
          <w:rFonts w:ascii="Book Antiqua" w:hAnsi="Book Antiqua"/>
          <w:color w:val="404040" w:themeColor="text1" w:themeTint="BF"/>
        </w:rPr>
      </w:pPr>
      <w:r w:rsidRPr="000F7E9F">
        <w:rPr>
          <w:rFonts w:ascii="Book Antiqua" w:hAnsi="Book Antiqua"/>
          <w:i/>
          <w:color w:val="404040" w:themeColor="text1" w:themeTint="BF"/>
        </w:rPr>
        <w:t>Ai sensi e per gli effetti degli articoli 1341 e 1342 del codice civile si approvano le seguenti clausole</w:t>
      </w:r>
      <w:r w:rsidR="007B201A">
        <w:rPr>
          <w:rStyle w:val="Rimandonotaapidipagina"/>
          <w:color w:val="404040" w:themeColor="text1" w:themeTint="BF"/>
        </w:rPr>
        <w:footnoteReference w:id="44"/>
      </w:r>
      <w:r w:rsidRPr="00204BCC">
        <w:rPr>
          <w:rFonts w:ascii="Book Antiqua" w:hAnsi="Book Antiqua"/>
          <w:color w:val="404040" w:themeColor="text1" w:themeTint="BF"/>
        </w:rPr>
        <w:t xml:space="preserve">; </w:t>
      </w:r>
    </w:p>
    <w:p w:rsidR="00C93E4C" w:rsidRDefault="00C93E4C" w:rsidP="00204BCC">
      <w:pPr>
        <w:rPr>
          <w:rFonts w:ascii="Book Antiqua" w:hAnsi="Book Antiqua"/>
          <w:color w:val="404040" w:themeColor="text1" w:themeTint="BF"/>
        </w:rPr>
      </w:pPr>
    </w:p>
    <w:p w:rsidR="00204BCC" w:rsidRPr="00204BCC" w:rsidRDefault="00204BCC" w:rsidP="00204BCC">
      <w:pPr>
        <w:rPr>
          <w:rFonts w:ascii="Book Antiqua" w:hAnsi="Book Antiqua"/>
          <w:color w:val="404040" w:themeColor="text1" w:themeTint="BF"/>
        </w:rPr>
      </w:pPr>
      <w:r w:rsidRPr="00204BCC">
        <w:rPr>
          <w:rFonts w:ascii="Book Antiqua" w:hAnsi="Book Antiqua"/>
          <w:color w:val="404040" w:themeColor="text1" w:themeTint="BF"/>
        </w:rPr>
        <w:t>Firma del Committente</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Pr="00204BCC">
        <w:rPr>
          <w:rFonts w:ascii="Book Antiqua" w:hAnsi="Book Antiqua"/>
          <w:color w:val="404040" w:themeColor="text1" w:themeTint="BF"/>
        </w:rPr>
        <w:t>Firma dell’Appaltatore</w:t>
      </w:r>
    </w:p>
    <w:p w:rsidR="00094C99" w:rsidRDefault="00204BCC" w:rsidP="00094C99">
      <w:pPr>
        <w:jc w:val="both"/>
        <w:rPr>
          <w:rFonts w:ascii="Book Antiqua" w:hAnsi="Book Antiqua"/>
          <w:color w:val="404040" w:themeColor="text1" w:themeTint="BF"/>
        </w:rPr>
      </w:pPr>
      <w:r w:rsidRPr="00204BCC">
        <w:rPr>
          <w:rFonts w:ascii="Book Antiqua" w:hAnsi="Book Antiqua"/>
          <w:color w:val="404040" w:themeColor="text1" w:themeTint="BF"/>
        </w:rPr>
        <w:t>__________________________</w:t>
      </w:r>
      <w:r w:rsidRPr="00204BCC">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Pr>
          <w:rFonts w:ascii="Book Antiqua" w:hAnsi="Book Antiqua"/>
          <w:color w:val="404040" w:themeColor="text1" w:themeTint="BF"/>
        </w:rPr>
        <w:tab/>
      </w:r>
      <w:r w:rsidR="00094C99">
        <w:rPr>
          <w:rFonts w:ascii="Book Antiqua" w:hAnsi="Book Antiqua"/>
          <w:color w:val="404040" w:themeColor="text1" w:themeTint="BF"/>
        </w:rPr>
        <w:t>________________________</w:t>
      </w:r>
    </w:p>
    <w:p w:rsidR="00094C99" w:rsidRPr="00094C99" w:rsidRDefault="00094C99" w:rsidP="00094C99">
      <w:pPr>
        <w:jc w:val="both"/>
        <w:rPr>
          <w:rFonts w:ascii="Book Antiqua" w:hAnsi="Book Antiqua"/>
          <w:color w:val="404040" w:themeColor="text1" w:themeTint="BF"/>
        </w:rPr>
      </w:pPr>
      <w:r>
        <w:rPr>
          <w:rFonts w:ascii="Book Antiqua" w:hAnsi="Book Antiqua"/>
          <w:color w:val="404040" w:themeColor="text1" w:themeTint="BF"/>
        </w:rPr>
        <w:t>Luogo,……..data……………….</w:t>
      </w:r>
    </w:p>
    <w:sectPr w:rsidR="00094C99" w:rsidRPr="00094C99" w:rsidSect="006E728C">
      <w:footerReference w:type="default" r:id="rId11"/>
      <w:headerReference w:type="first" r:id="rId12"/>
      <w:pgSz w:w="11906" w:h="16838"/>
      <w:pgMar w:top="1417" w:right="1134" w:bottom="1134"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A7B" w:rsidRDefault="00C50A7B" w:rsidP="006A4EF0">
      <w:pPr>
        <w:spacing w:after="0" w:line="240" w:lineRule="auto"/>
      </w:pPr>
      <w:r>
        <w:separator/>
      </w:r>
    </w:p>
  </w:endnote>
  <w:endnote w:type="continuationSeparator" w:id="0">
    <w:p w:rsidR="00C50A7B" w:rsidRDefault="00C50A7B" w:rsidP="006A4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892385136"/>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5C21E0" w:rsidRDefault="005C21E0">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0DD66F13" wp14:editId="766FE3F2">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5C21E0" w:rsidRPr="008D0170" w:rsidRDefault="005C21E0">
                                  <w:pPr>
                                    <w:pStyle w:val="Pidipagina"/>
                                    <w:jc w:val="center"/>
                                    <w:rPr>
                                      <w:rFonts w:ascii="Book Antiqua" w:hAnsi="Book Antiqua"/>
                                      <w:b/>
                                      <w:bCs/>
                                      <w:color w:val="FFFFFF" w:themeColor="background1"/>
                                    </w:rPr>
                                  </w:pPr>
                                  <w:r w:rsidRPr="008D0170">
                                    <w:rPr>
                                      <w:rFonts w:ascii="Book Antiqua" w:hAnsi="Book Antiqua"/>
                                    </w:rPr>
                                    <w:fldChar w:fldCharType="begin"/>
                                  </w:r>
                                  <w:r w:rsidRPr="008D0170">
                                    <w:rPr>
                                      <w:rFonts w:ascii="Book Antiqua" w:hAnsi="Book Antiqua"/>
                                    </w:rPr>
                                    <w:instrText>PAGE    \* MERGEFORMAT</w:instrText>
                                  </w:r>
                                  <w:r w:rsidRPr="008D0170">
                                    <w:rPr>
                                      <w:rFonts w:ascii="Book Antiqua" w:hAnsi="Book Antiqua"/>
                                    </w:rPr>
                                    <w:fldChar w:fldCharType="separate"/>
                                  </w:r>
                                  <w:r w:rsidR="00FA7D83" w:rsidRPr="00FA7D83">
                                    <w:rPr>
                                      <w:rFonts w:ascii="Book Antiqua" w:hAnsi="Book Antiqua"/>
                                      <w:b/>
                                      <w:bCs/>
                                      <w:noProof/>
                                      <w:color w:val="FFFFFF" w:themeColor="background1"/>
                                    </w:rPr>
                                    <w:t>1</w:t>
                                  </w:r>
                                  <w:r w:rsidRPr="008D0170">
                                    <w:rPr>
                                      <w:rFonts w:ascii="Book Antiqua" w:hAnsi="Book Antiqua"/>
                                      <w:b/>
                                      <w:bCs/>
                                      <w:color w:val="FFFFFF" w:themeColor="background1"/>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28"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5C21E0" w:rsidRPr="008D0170" w:rsidRDefault="005C21E0">
                            <w:pPr>
                              <w:pStyle w:val="Pidipagina"/>
                              <w:jc w:val="center"/>
                              <w:rPr>
                                <w:rFonts w:ascii="Book Antiqua" w:hAnsi="Book Antiqua"/>
                                <w:b/>
                                <w:bCs/>
                                <w:color w:val="FFFFFF" w:themeColor="background1"/>
                              </w:rPr>
                            </w:pPr>
                            <w:r w:rsidRPr="008D0170">
                              <w:rPr>
                                <w:rFonts w:ascii="Book Antiqua" w:hAnsi="Book Antiqua"/>
                              </w:rPr>
                              <w:fldChar w:fldCharType="begin"/>
                            </w:r>
                            <w:r w:rsidRPr="008D0170">
                              <w:rPr>
                                <w:rFonts w:ascii="Book Antiqua" w:hAnsi="Book Antiqua"/>
                              </w:rPr>
                              <w:instrText>PAGE    \* MERGEFORMAT</w:instrText>
                            </w:r>
                            <w:r w:rsidRPr="008D0170">
                              <w:rPr>
                                <w:rFonts w:ascii="Book Antiqua" w:hAnsi="Book Antiqua"/>
                              </w:rPr>
                              <w:fldChar w:fldCharType="separate"/>
                            </w:r>
                            <w:r w:rsidR="00FA7D83" w:rsidRPr="00FA7D83">
                              <w:rPr>
                                <w:rFonts w:ascii="Book Antiqua" w:hAnsi="Book Antiqua"/>
                                <w:b/>
                                <w:bCs/>
                                <w:noProof/>
                                <w:color w:val="FFFFFF" w:themeColor="background1"/>
                              </w:rPr>
                              <w:t>1</w:t>
                            </w:r>
                            <w:r w:rsidRPr="008D0170">
                              <w:rPr>
                                <w:rFonts w:ascii="Book Antiqua" w:hAnsi="Book Antiqua"/>
                                <w:b/>
                                <w:bCs/>
                                <w:color w:val="FFFFFF" w:themeColor="background1"/>
                              </w:rPr>
                              <w:fldChar w:fldCharType="end"/>
                            </w:r>
                          </w:p>
                        </w:txbxContent>
                      </v:textbox>
                      <w10:wrap anchorx="margin" anchory="margin"/>
                    </v:oval>
                  </w:pict>
                </mc:Fallback>
              </mc:AlternateContent>
            </w:r>
          </w:p>
        </w:sdtContent>
      </w:sdt>
    </w:sdtContent>
  </w:sdt>
  <w:p w:rsidR="005C21E0" w:rsidRDefault="005C21E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A7B" w:rsidRDefault="00C50A7B" w:rsidP="006A4EF0">
      <w:pPr>
        <w:spacing w:after="0" w:line="240" w:lineRule="auto"/>
      </w:pPr>
      <w:r>
        <w:separator/>
      </w:r>
    </w:p>
  </w:footnote>
  <w:footnote w:type="continuationSeparator" w:id="0">
    <w:p w:rsidR="00C50A7B" w:rsidRDefault="00C50A7B" w:rsidP="006A4EF0">
      <w:pPr>
        <w:spacing w:after="0" w:line="240" w:lineRule="auto"/>
      </w:pPr>
      <w:r>
        <w:continuationSeparator/>
      </w:r>
    </w:p>
  </w:footnote>
  <w:footnote w:id="1">
    <w:p w:rsidR="005C21E0" w:rsidRPr="009257C1" w:rsidRDefault="005C21E0">
      <w:pPr>
        <w:pStyle w:val="Testonotaapidipagina"/>
        <w:rPr>
          <w:rFonts w:ascii="Book Antiqua" w:hAnsi="Book Antiqua"/>
          <w:sz w:val="18"/>
          <w:szCs w:val="18"/>
        </w:rPr>
      </w:pPr>
      <w:r>
        <w:rPr>
          <w:rStyle w:val="Rimandonotaapidipagina"/>
        </w:rPr>
        <w:footnoteRef/>
      </w:r>
      <w:r>
        <w:t xml:space="preserve"> </w:t>
      </w:r>
      <w:r w:rsidRPr="009257C1">
        <w:rPr>
          <w:rFonts w:ascii="Book Antiqua" w:hAnsi="Book Antiqua"/>
          <w:sz w:val="18"/>
          <w:szCs w:val="18"/>
        </w:rPr>
        <w:t xml:space="preserve">Inserire in modo completo le generalità dei contraenti (residenza, luogo e data di nascita, codice fiscale, partita Iva, denominazione sociale, sede legale, </w:t>
      </w:r>
      <w:r>
        <w:rPr>
          <w:rFonts w:ascii="Book Antiqua" w:hAnsi="Book Antiqua"/>
          <w:sz w:val="18"/>
          <w:szCs w:val="18"/>
        </w:rPr>
        <w:t>Camera di Commercio di…</w:t>
      </w:r>
      <w:r w:rsidRPr="009257C1">
        <w:rPr>
          <w:rFonts w:ascii="Book Antiqua" w:hAnsi="Book Antiqua"/>
          <w:sz w:val="18"/>
          <w:szCs w:val="18"/>
        </w:rPr>
        <w:t>n. iscrizione al Registro delle Imprese, generalità del legale rappresentante</w:t>
      </w:r>
      <w:r>
        <w:rPr>
          <w:rFonts w:ascii="Book Antiqua" w:hAnsi="Book Antiqua"/>
          <w:sz w:val="18"/>
          <w:szCs w:val="18"/>
        </w:rPr>
        <w:t xml:space="preserve"> ecc.)</w:t>
      </w:r>
    </w:p>
  </w:footnote>
  <w:footnote w:id="2">
    <w:p w:rsidR="005C21E0" w:rsidRDefault="005C21E0" w:rsidP="00D54E08">
      <w:pPr>
        <w:pStyle w:val="Testonotaapidipagina"/>
        <w:jc w:val="both"/>
        <w:rPr>
          <w:rFonts w:ascii="Book Antiqua" w:hAnsi="Book Antiqua"/>
          <w:sz w:val="18"/>
          <w:szCs w:val="18"/>
        </w:rPr>
      </w:pPr>
      <w:r w:rsidRPr="008E5728">
        <w:rPr>
          <w:rStyle w:val="Rimandonotaapidipagina"/>
        </w:rPr>
        <w:footnoteRef/>
      </w:r>
      <w:r w:rsidRPr="008E5728">
        <w:t xml:space="preserve"> </w:t>
      </w:r>
      <w:r w:rsidRPr="008E5728">
        <w:rPr>
          <w:rFonts w:ascii="Book Antiqua" w:hAnsi="Book Antiqua"/>
          <w:sz w:val="18"/>
          <w:szCs w:val="18"/>
        </w:rPr>
        <w:t>La documentazione tecnica può consistere in una mera elencazione delle opere da eseguire, in un capitolato più dettagliato o in un progetto urbanistico-esecutivo. Qualora la legislazione vigente lo richieda oppure il committente lo ritenga comunque opportuno, il progetto deve essere redatto da un professionista abilitato. Nell’ambito della documentazione tecnica rientrano</w:t>
      </w:r>
      <w:r>
        <w:rPr>
          <w:rFonts w:ascii="Book Antiqua" w:hAnsi="Book Antiqua"/>
          <w:sz w:val="18"/>
          <w:szCs w:val="18"/>
        </w:rPr>
        <w:t>, ove ne sia previsto l’obbligo dal D. Lgs. 81/2008,</w:t>
      </w:r>
      <w:r w:rsidRPr="008E5728">
        <w:rPr>
          <w:rFonts w:ascii="Book Antiqua" w:hAnsi="Book Antiqua"/>
          <w:sz w:val="18"/>
          <w:szCs w:val="18"/>
        </w:rPr>
        <w:t xml:space="preserve"> anche </w:t>
      </w:r>
      <w:r w:rsidRPr="00F95B5E">
        <w:rPr>
          <w:rFonts w:ascii="Book Antiqua" w:hAnsi="Book Antiqua"/>
          <w:sz w:val="18"/>
          <w:szCs w:val="18"/>
        </w:rPr>
        <w:t>il p</w:t>
      </w:r>
      <w:r w:rsidRPr="008E5728">
        <w:rPr>
          <w:rFonts w:ascii="Book Antiqua" w:hAnsi="Book Antiqua"/>
          <w:sz w:val="18"/>
          <w:szCs w:val="18"/>
        </w:rPr>
        <w:t>iano di sicurezza e coordinamento o il documento unico di valutazione dei rischi da interferenza, essendo tali documenti parte integrante del contratto di appalto.</w:t>
      </w:r>
      <w:r>
        <w:rPr>
          <w:rFonts w:ascii="Book Antiqua" w:hAnsi="Book Antiqua"/>
          <w:sz w:val="18"/>
          <w:szCs w:val="18"/>
        </w:rPr>
        <w:t xml:space="preserve"> </w:t>
      </w:r>
    </w:p>
    <w:p w:rsidR="005C21E0" w:rsidRPr="00FE44FC" w:rsidRDefault="005C21E0" w:rsidP="00D54E08">
      <w:pPr>
        <w:pStyle w:val="Testonotaapidipagina"/>
        <w:jc w:val="both"/>
        <w:rPr>
          <w:rFonts w:ascii="Book Antiqua" w:hAnsi="Book Antiqua"/>
          <w:sz w:val="18"/>
          <w:szCs w:val="18"/>
        </w:rPr>
      </w:pPr>
      <w:r w:rsidRPr="00BD61BB">
        <w:rPr>
          <w:rFonts w:ascii="Book Antiqua" w:hAnsi="Book Antiqua"/>
          <w:sz w:val="18"/>
          <w:szCs w:val="18"/>
        </w:rPr>
        <w:t>La documentazione amministrativa è formata a titolo esemplificativo:  dalle copie dei titoli abilitativi, permessi, autorizzazioni, nulla osta pareri (ecc.) rilasciati dalle competenti autorità necessari per eseguire i lavori appaltati; (in caso di lavori condominiali: delibera di approvazione dei lavori e di assegnazione dell’appalto).</w:t>
      </w:r>
    </w:p>
  </w:footnote>
  <w:footnote w:id="3">
    <w:p w:rsidR="005C21E0" w:rsidRPr="00F008A2"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321BE6">
        <w:rPr>
          <w:rFonts w:ascii="Book Antiqua" w:hAnsi="Book Antiqua"/>
        </w:rPr>
        <w:t>U</w:t>
      </w:r>
      <w:r w:rsidRPr="00321BE6">
        <w:rPr>
          <w:rFonts w:ascii="Book Antiqua" w:hAnsi="Book Antiqua"/>
          <w:sz w:val="18"/>
          <w:szCs w:val="18"/>
        </w:rPr>
        <w:t>s</w:t>
      </w:r>
      <w:r w:rsidRPr="00F008A2">
        <w:rPr>
          <w:rFonts w:ascii="Book Antiqua" w:hAnsi="Book Antiqua"/>
          <w:sz w:val="18"/>
          <w:szCs w:val="18"/>
        </w:rPr>
        <w:t xml:space="preserve">ufruttuario, superficiario, locatario con facoltà di </w:t>
      </w:r>
      <w:r>
        <w:rPr>
          <w:rFonts w:ascii="Book Antiqua" w:hAnsi="Book Antiqua"/>
          <w:sz w:val="18"/>
          <w:szCs w:val="18"/>
        </w:rPr>
        <w:t>effettuare opere edilizie</w:t>
      </w:r>
      <w:r w:rsidRPr="00F008A2">
        <w:rPr>
          <w:rFonts w:ascii="Book Antiqua" w:hAnsi="Book Antiqua"/>
          <w:sz w:val="18"/>
          <w:szCs w:val="18"/>
        </w:rPr>
        <w:t xml:space="preserve">, </w:t>
      </w:r>
      <w:r w:rsidRPr="00BD61BB">
        <w:rPr>
          <w:rFonts w:ascii="Book Antiqua" w:hAnsi="Book Antiqua"/>
          <w:sz w:val="18"/>
          <w:szCs w:val="18"/>
        </w:rPr>
        <w:t>amministratore di condominio</w:t>
      </w:r>
      <w:r>
        <w:rPr>
          <w:rFonts w:ascii="Book Antiqua" w:hAnsi="Book Antiqua"/>
          <w:sz w:val="18"/>
          <w:szCs w:val="18"/>
        </w:rPr>
        <w:t xml:space="preserve"> (in tal caso allegare copia delibera assembleare di approvazione dei lavori)</w:t>
      </w:r>
      <w:r w:rsidRPr="00BD61BB">
        <w:rPr>
          <w:rFonts w:ascii="Book Antiqua" w:hAnsi="Book Antiqua"/>
          <w:sz w:val="18"/>
          <w:szCs w:val="18"/>
        </w:rPr>
        <w:t>, ente ecclesiastico</w:t>
      </w:r>
      <w:r>
        <w:rPr>
          <w:rFonts w:ascii="Book Antiqua" w:hAnsi="Book Antiqua"/>
          <w:sz w:val="18"/>
          <w:szCs w:val="18"/>
        </w:rPr>
        <w:t>, Onlus, associazione sportiva, promissario acquirente ecc.</w:t>
      </w:r>
    </w:p>
  </w:footnote>
  <w:footnote w:id="4">
    <w:p w:rsidR="005C21E0" w:rsidRPr="00366524"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366524">
        <w:rPr>
          <w:rFonts w:ascii="Book Antiqua" w:hAnsi="Book Antiqua"/>
          <w:sz w:val="18"/>
          <w:szCs w:val="18"/>
        </w:rPr>
        <w:t>Per costante giurisprudenza (tra le tante Corte di Cassazione, Sez</w:t>
      </w:r>
      <w:r>
        <w:rPr>
          <w:rFonts w:ascii="Book Antiqua" w:hAnsi="Book Antiqua"/>
          <w:sz w:val="18"/>
          <w:szCs w:val="18"/>
        </w:rPr>
        <w:t>. III, s</w:t>
      </w:r>
      <w:r w:rsidRPr="00366524">
        <w:rPr>
          <w:rFonts w:ascii="Book Antiqua" w:hAnsi="Book Antiqua"/>
          <w:sz w:val="18"/>
          <w:szCs w:val="18"/>
        </w:rPr>
        <w:t>entenza 20 novembre 2012, n. 20301</w:t>
      </w:r>
      <w:r>
        <w:rPr>
          <w:rFonts w:ascii="Book Antiqua" w:hAnsi="Book Antiqua"/>
          <w:sz w:val="18"/>
          <w:szCs w:val="18"/>
        </w:rPr>
        <w:t>) i</w:t>
      </w:r>
      <w:r w:rsidRPr="00366524">
        <w:rPr>
          <w:rFonts w:ascii="Book Antiqua" w:hAnsi="Book Antiqua"/>
          <w:sz w:val="18"/>
          <w:szCs w:val="18"/>
        </w:rPr>
        <w:t>l contratto di appalto per la costruzione di un immobile</w:t>
      </w:r>
      <w:r>
        <w:rPr>
          <w:rFonts w:ascii="Book Antiqua" w:hAnsi="Book Antiqua"/>
          <w:sz w:val="18"/>
          <w:szCs w:val="18"/>
        </w:rPr>
        <w:t xml:space="preserve"> </w:t>
      </w:r>
      <w:r w:rsidRPr="00366524">
        <w:rPr>
          <w:rFonts w:ascii="Book Antiqua" w:hAnsi="Book Antiqua"/>
          <w:sz w:val="18"/>
          <w:szCs w:val="18"/>
        </w:rPr>
        <w:t xml:space="preserve">senza </w:t>
      </w:r>
      <w:r>
        <w:rPr>
          <w:rFonts w:ascii="Book Antiqua" w:hAnsi="Book Antiqua"/>
          <w:sz w:val="18"/>
          <w:szCs w:val="18"/>
        </w:rPr>
        <w:t>titolo abilitativo</w:t>
      </w:r>
      <w:r w:rsidRPr="00366524">
        <w:rPr>
          <w:rFonts w:ascii="Book Antiqua" w:hAnsi="Book Antiqua"/>
          <w:sz w:val="18"/>
          <w:szCs w:val="18"/>
        </w:rPr>
        <w:t xml:space="preserve"> è nullo, ai sensi degli artt. 1346 e 1418 c.c, avendo</w:t>
      </w:r>
      <w:r>
        <w:rPr>
          <w:rFonts w:ascii="Book Antiqua" w:hAnsi="Book Antiqua"/>
          <w:sz w:val="18"/>
          <w:szCs w:val="18"/>
        </w:rPr>
        <w:t xml:space="preserve"> </w:t>
      </w:r>
      <w:r w:rsidRPr="00366524">
        <w:rPr>
          <w:rFonts w:ascii="Book Antiqua" w:hAnsi="Book Antiqua"/>
          <w:sz w:val="18"/>
          <w:szCs w:val="18"/>
        </w:rPr>
        <w:t>un oggetto illecito per violazione delle norme imperative in materia urbanistica,</w:t>
      </w:r>
      <w:r>
        <w:rPr>
          <w:rFonts w:ascii="Book Antiqua" w:hAnsi="Book Antiqua"/>
          <w:sz w:val="18"/>
          <w:szCs w:val="18"/>
        </w:rPr>
        <w:t xml:space="preserve"> </w:t>
      </w:r>
      <w:r w:rsidRPr="00366524">
        <w:rPr>
          <w:rFonts w:ascii="Book Antiqua" w:hAnsi="Book Antiqua"/>
          <w:sz w:val="18"/>
          <w:szCs w:val="18"/>
        </w:rPr>
        <w:t>con la conseguenza che tale nullità, una volta verificatasi, impedisce si</w:t>
      </w:r>
      <w:r>
        <w:rPr>
          <w:rFonts w:ascii="Book Antiqua" w:hAnsi="Book Antiqua"/>
          <w:sz w:val="18"/>
          <w:szCs w:val="18"/>
        </w:rPr>
        <w:t xml:space="preserve">n </w:t>
      </w:r>
      <w:r w:rsidRPr="00366524">
        <w:rPr>
          <w:rFonts w:ascii="Book Antiqua" w:hAnsi="Book Antiqua"/>
          <w:sz w:val="18"/>
          <w:szCs w:val="18"/>
        </w:rPr>
        <w:t>dall’origine al contratto di produrre gli effetti suoi propri e ne impedisce la</w:t>
      </w:r>
    </w:p>
    <w:p w:rsidR="005C21E0" w:rsidRPr="00366524" w:rsidRDefault="005C21E0" w:rsidP="00D54E08">
      <w:pPr>
        <w:pStyle w:val="Testonotaapidipagina"/>
        <w:jc w:val="both"/>
        <w:rPr>
          <w:rFonts w:ascii="Book Antiqua" w:hAnsi="Book Antiqua"/>
          <w:sz w:val="18"/>
          <w:szCs w:val="18"/>
        </w:rPr>
      </w:pPr>
      <w:r w:rsidRPr="00366524">
        <w:rPr>
          <w:rFonts w:ascii="Book Antiqua" w:hAnsi="Book Antiqua"/>
          <w:sz w:val="18"/>
          <w:szCs w:val="18"/>
        </w:rPr>
        <w:t>convalida ai sensi dell’art. 1423 c.c., onde l’appaltatore non può pretendere, in</w:t>
      </w:r>
      <w:r>
        <w:rPr>
          <w:rFonts w:ascii="Book Antiqua" w:hAnsi="Book Antiqua"/>
          <w:sz w:val="18"/>
          <w:szCs w:val="18"/>
        </w:rPr>
        <w:t xml:space="preserve"> </w:t>
      </w:r>
      <w:r w:rsidRPr="00366524">
        <w:rPr>
          <w:rFonts w:ascii="Book Antiqua" w:hAnsi="Book Antiqua"/>
          <w:sz w:val="18"/>
          <w:szCs w:val="18"/>
        </w:rPr>
        <w:t>forza del contratto nullo, il corrispettivo dovuto.</w:t>
      </w:r>
    </w:p>
  </w:footnote>
  <w:footnote w:id="5">
    <w:p w:rsidR="005C21E0" w:rsidRPr="008A1BFC" w:rsidRDefault="005C21E0" w:rsidP="00D54E08">
      <w:pPr>
        <w:pStyle w:val="Testonotaapidipagina"/>
        <w:jc w:val="both"/>
        <w:rPr>
          <w:rFonts w:ascii="Book Antiqua" w:hAnsi="Book Antiqua"/>
          <w:sz w:val="18"/>
          <w:szCs w:val="18"/>
        </w:rPr>
      </w:pPr>
      <w:r>
        <w:rPr>
          <w:rStyle w:val="Rimandonotaapidipagina"/>
        </w:rPr>
        <w:footnoteRef/>
      </w:r>
      <w:r>
        <w:t xml:space="preserve">  </w:t>
      </w:r>
      <w:r>
        <w:rPr>
          <w:rFonts w:ascii="Book Antiqua" w:hAnsi="Book Antiqua"/>
          <w:sz w:val="18"/>
          <w:szCs w:val="18"/>
        </w:rPr>
        <w:t>Andrebbe altresì specificato che, s</w:t>
      </w:r>
      <w:r w:rsidRPr="008A1BFC">
        <w:rPr>
          <w:rFonts w:ascii="Book Antiqua" w:hAnsi="Book Antiqua"/>
          <w:sz w:val="18"/>
          <w:szCs w:val="18"/>
        </w:rPr>
        <w:t xml:space="preserve">e al momento della sottoscrizione del presente contratto, il Committente non ha ancora ottenuto tutte le autorizzazioni necessarie per eseguire i lavori, egli sarà tenuto a procurarle e a consegnarle all’Appaltatore entro </w:t>
      </w:r>
      <w:r>
        <w:rPr>
          <w:rFonts w:ascii="Book Antiqua" w:hAnsi="Book Antiqua"/>
          <w:sz w:val="18"/>
          <w:szCs w:val="18"/>
        </w:rPr>
        <w:t xml:space="preserve">una certa data. </w:t>
      </w:r>
    </w:p>
  </w:footnote>
  <w:footnote w:id="6">
    <w:p w:rsidR="005C21E0" w:rsidRPr="00AB7DD8"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AB7DD8">
        <w:rPr>
          <w:rFonts w:ascii="Book Antiqua" w:hAnsi="Book Antiqua"/>
          <w:sz w:val="18"/>
          <w:szCs w:val="18"/>
        </w:rPr>
        <w:t>E’ possibile prevedere che il mancato adempimento di tali obblighi comport</w:t>
      </w:r>
      <w:r>
        <w:rPr>
          <w:rFonts w:ascii="Book Antiqua" w:hAnsi="Book Antiqua"/>
          <w:sz w:val="18"/>
          <w:szCs w:val="18"/>
        </w:rPr>
        <w:t>i</w:t>
      </w:r>
      <w:r w:rsidRPr="00AB7DD8">
        <w:rPr>
          <w:rFonts w:ascii="Book Antiqua" w:hAnsi="Book Antiqua"/>
          <w:sz w:val="18"/>
          <w:szCs w:val="18"/>
        </w:rPr>
        <w:t xml:space="preserve"> la risoluzione del contratto</w:t>
      </w:r>
      <w:r>
        <w:rPr>
          <w:rFonts w:ascii="Book Antiqua" w:hAnsi="Book Antiqua"/>
          <w:sz w:val="18"/>
          <w:szCs w:val="18"/>
        </w:rPr>
        <w:t>.</w:t>
      </w:r>
    </w:p>
  </w:footnote>
  <w:footnote w:id="7">
    <w:p w:rsidR="005C21E0" w:rsidRPr="001C6ABA"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1C6ABA">
        <w:rPr>
          <w:rFonts w:ascii="Book Antiqua" w:hAnsi="Book Antiqua"/>
          <w:sz w:val="18"/>
          <w:szCs w:val="18"/>
        </w:rPr>
        <w:t xml:space="preserve">Ciò in quanto in tema di contratto di appalto esiste un  vincolo di responsabilità solidale fra l'appaltatore ed il progettista e direttore dei lavori, i cui rispettivi inadempimenti possono concorrere al verificarsi di un danno per il committente. </w:t>
      </w:r>
    </w:p>
  </w:footnote>
  <w:footnote w:id="8">
    <w:p w:rsidR="005C21E0" w:rsidRPr="00F5138E"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F5138E">
        <w:rPr>
          <w:rFonts w:ascii="Book Antiqua" w:hAnsi="Book Antiqua"/>
          <w:sz w:val="18"/>
          <w:szCs w:val="18"/>
        </w:rPr>
        <w:t>nel contratto di appalto l'appaltatore è tenuto a realizzare l'opera a regola d'arte, osservando la diligenza qualificata ai sensi dell'art. 1176 c.c., comma 2</w:t>
      </w:r>
      <w:r>
        <w:rPr>
          <w:rFonts w:ascii="Book Antiqua" w:hAnsi="Book Antiqua"/>
          <w:sz w:val="18"/>
          <w:szCs w:val="18"/>
        </w:rPr>
        <w:t>” (</w:t>
      </w:r>
      <w:r w:rsidRPr="00F5138E">
        <w:rPr>
          <w:rFonts w:ascii="Book Antiqua" w:hAnsi="Book Antiqua"/>
          <w:sz w:val="18"/>
          <w:szCs w:val="18"/>
        </w:rPr>
        <w:t>Cass. civ. Sez. III, n. 23915</w:t>
      </w:r>
      <w:r>
        <w:rPr>
          <w:rFonts w:ascii="Book Antiqua" w:hAnsi="Book Antiqua"/>
          <w:sz w:val="18"/>
          <w:szCs w:val="18"/>
        </w:rPr>
        <w:t xml:space="preserve"> del  22/10/2013). </w:t>
      </w:r>
      <w:r w:rsidRPr="00F5138E">
        <w:rPr>
          <w:rFonts w:ascii="Book Antiqua" w:hAnsi="Book Antiqua"/>
          <w:sz w:val="18"/>
          <w:szCs w:val="18"/>
        </w:rPr>
        <w:t>Consegue che il contenuto dell'obbligazione consiste nelle tecniche proprie dell'attività "specializzata" e il grado di diligenza dell'esecutore, nel presupposto (imprescindibile) che egli sia un esperto nel suo campo.</w:t>
      </w:r>
      <w:r>
        <w:rPr>
          <w:rFonts w:ascii="Book Antiqua" w:hAnsi="Book Antiqua"/>
          <w:sz w:val="18"/>
          <w:szCs w:val="18"/>
        </w:rPr>
        <w:t xml:space="preserve"> </w:t>
      </w:r>
      <w:r w:rsidRPr="00F5138E">
        <w:rPr>
          <w:rFonts w:ascii="Book Antiqua" w:hAnsi="Book Antiqua"/>
          <w:sz w:val="18"/>
          <w:szCs w:val="18"/>
        </w:rPr>
        <w:t xml:space="preserve"> L'esecutore, quindi, è tenuto a conoscere, al fine di realizzare l'opera a regola d'arte, il complesso di norme e di regole proprie dell'attività esercitata, sia quelle che</w:t>
      </w:r>
      <w:r>
        <w:rPr>
          <w:rFonts w:ascii="Book Antiqua" w:hAnsi="Book Antiqua"/>
          <w:sz w:val="18"/>
          <w:szCs w:val="18"/>
        </w:rPr>
        <w:t xml:space="preserve"> </w:t>
      </w:r>
      <w:r w:rsidRPr="00F5138E">
        <w:rPr>
          <w:rFonts w:ascii="Book Antiqua" w:hAnsi="Book Antiqua"/>
          <w:sz w:val="18"/>
          <w:szCs w:val="18"/>
        </w:rPr>
        <w:t>presiedono la realizzazione che quelle proprie delle modalità di esecuzione dei lavori</w:t>
      </w:r>
      <w:r>
        <w:rPr>
          <w:rFonts w:ascii="Book Antiqua" w:hAnsi="Book Antiqua"/>
          <w:sz w:val="18"/>
          <w:szCs w:val="18"/>
        </w:rPr>
        <w:t>.</w:t>
      </w:r>
    </w:p>
  </w:footnote>
  <w:footnote w:id="9">
    <w:p w:rsidR="005C21E0" w:rsidRDefault="005C21E0" w:rsidP="00D54E08">
      <w:pPr>
        <w:pStyle w:val="Testonotaapidipagina"/>
        <w:jc w:val="both"/>
        <w:rPr>
          <w:rFonts w:ascii="Book Antiqua" w:hAnsi="Book Antiqua"/>
          <w:sz w:val="18"/>
          <w:szCs w:val="18"/>
        </w:rPr>
      </w:pPr>
      <w:r w:rsidRPr="002D1932">
        <w:rPr>
          <w:rStyle w:val="Rimandonotaapidipagina"/>
          <w:rFonts w:ascii="Book Antiqua" w:hAnsi="Book Antiqua"/>
          <w:sz w:val="18"/>
          <w:szCs w:val="18"/>
        </w:rPr>
        <w:footnoteRef/>
      </w:r>
      <w:r w:rsidRPr="002D1932">
        <w:rPr>
          <w:rFonts w:ascii="Book Antiqua" w:hAnsi="Book Antiqua"/>
          <w:sz w:val="18"/>
          <w:szCs w:val="18"/>
        </w:rPr>
        <w:t xml:space="preserve"> Nell’ipotesi che sia richiesto all’Appaltatore di eseguire lavorazioni su o con materiali forniti direttamente dal Committente, le parti possono prevedere che “l’Appaltatore è tenuto a garantire l’esecuzione a regola d’arte dei lavori eseguiti valutando preventivamente la qualità dei materiali forniti in contraddittorio con il Direttore dei Lavori/Committente comunicando per iscritto eventuali contestazioni”.</w:t>
      </w:r>
      <w:r>
        <w:rPr>
          <w:rFonts w:ascii="Book Antiqua" w:hAnsi="Book Antiqua"/>
          <w:sz w:val="18"/>
          <w:szCs w:val="18"/>
        </w:rPr>
        <w:t xml:space="preserve"> Si può ulteriormente specificare che “l</w:t>
      </w:r>
      <w:r w:rsidRPr="007165F5">
        <w:rPr>
          <w:rFonts w:ascii="Book Antiqua" w:hAnsi="Book Antiqua"/>
          <w:sz w:val="18"/>
          <w:szCs w:val="18"/>
        </w:rPr>
        <w:t xml:space="preserve">’appaltatore non risponde dei </w:t>
      </w:r>
      <w:r>
        <w:rPr>
          <w:rFonts w:ascii="Book Antiqua" w:hAnsi="Book Antiqua"/>
          <w:sz w:val="18"/>
          <w:szCs w:val="18"/>
        </w:rPr>
        <w:t>vizi dei materiali forniti dal C</w:t>
      </w:r>
      <w:r w:rsidRPr="007165F5">
        <w:rPr>
          <w:rFonts w:ascii="Book Antiqua" w:hAnsi="Book Antiqua"/>
          <w:sz w:val="18"/>
          <w:szCs w:val="18"/>
        </w:rPr>
        <w:t>ommittente stesso</w:t>
      </w:r>
      <w:r>
        <w:rPr>
          <w:rFonts w:ascii="Book Antiqua" w:hAnsi="Book Antiqua"/>
          <w:sz w:val="18"/>
          <w:szCs w:val="18"/>
        </w:rPr>
        <w:t>”</w:t>
      </w:r>
      <w:r w:rsidRPr="007165F5">
        <w:rPr>
          <w:rFonts w:ascii="Book Antiqua" w:hAnsi="Book Antiqua"/>
          <w:sz w:val="18"/>
          <w:szCs w:val="18"/>
        </w:rPr>
        <w:t>.</w:t>
      </w:r>
    </w:p>
    <w:p w:rsidR="005C21E0" w:rsidRPr="002D1932" w:rsidRDefault="005C21E0" w:rsidP="00D54E08">
      <w:pPr>
        <w:pStyle w:val="Testonotaapidipagina"/>
        <w:jc w:val="both"/>
        <w:rPr>
          <w:rFonts w:ascii="Book Antiqua" w:hAnsi="Book Antiqua"/>
          <w:sz w:val="18"/>
          <w:szCs w:val="18"/>
        </w:rPr>
      </w:pPr>
      <w:r>
        <w:rPr>
          <w:rFonts w:ascii="Book Antiqua" w:hAnsi="Book Antiqua"/>
          <w:sz w:val="18"/>
          <w:szCs w:val="18"/>
        </w:rPr>
        <w:t>Sempre per quanto riguarda la fornitura dei materiali le parti possono prevedere che “</w:t>
      </w:r>
      <w:r w:rsidRPr="000C2861">
        <w:rPr>
          <w:rFonts w:ascii="Book Antiqua" w:hAnsi="Book Antiqua"/>
          <w:sz w:val="18"/>
          <w:szCs w:val="18"/>
        </w:rPr>
        <w:t>Qualora taluni materiali o impianti di determinate marche previsti nella descrizione delle opere allegata al presente contratto non siano reperibili sul mercato per cessazione della produzione o difficoltà di consegna, l’impresa appaltatrice è autorizzata alla sostituzione per equivalente, previa comunicazione scritta al Committente e da questi sottoscritta per accettazione. Ove il Committente non effettui alcuna comunicazione entro 7 giorni dalla data in cui l’Impresa ha provveduto a</w:t>
      </w:r>
      <w:r>
        <w:rPr>
          <w:rFonts w:ascii="Book Antiqua" w:hAnsi="Book Antiqua"/>
          <w:sz w:val="18"/>
          <w:szCs w:val="18"/>
        </w:rPr>
        <w:t xml:space="preserve">lla </w:t>
      </w:r>
      <w:r w:rsidRPr="000C2861">
        <w:rPr>
          <w:rFonts w:ascii="Book Antiqua" w:hAnsi="Book Antiqua"/>
          <w:sz w:val="18"/>
          <w:szCs w:val="18"/>
        </w:rPr>
        <w:t>proposta di sostituzione per equivalente, la proposta si intenderà accettata</w:t>
      </w:r>
      <w:r>
        <w:rPr>
          <w:rFonts w:ascii="Book Antiqua" w:hAnsi="Book Antiqua"/>
          <w:sz w:val="18"/>
          <w:szCs w:val="18"/>
        </w:rPr>
        <w:t>”</w:t>
      </w:r>
      <w:r w:rsidRPr="000C2861">
        <w:rPr>
          <w:rFonts w:ascii="Book Antiqua" w:hAnsi="Book Antiqua"/>
          <w:sz w:val="18"/>
          <w:szCs w:val="18"/>
        </w:rPr>
        <w:t>.</w:t>
      </w:r>
    </w:p>
  </w:footnote>
  <w:footnote w:id="10">
    <w:p w:rsidR="005C21E0" w:rsidRPr="007E33BC" w:rsidRDefault="005C21E0">
      <w:pPr>
        <w:pStyle w:val="Testonotaapidipagina"/>
        <w:rPr>
          <w:rFonts w:ascii="Book Antiqua" w:hAnsi="Book Antiqua"/>
          <w:sz w:val="18"/>
          <w:szCs w:val="18"/>
        </w:rPr>
      </w:pPr>
      <w:r>
        <w:rPr>
          <w:rStyle w:val="Rimandonotaapidipagina"/>
        </w:rPr>
        <w:footnoteRef/>
      </w:r>
      <w:r>
        <w:t xml:space="preserve"> </w:t>
      </w:r>
      <w:r w:rsidRPr="007E33BC">
        <w:rPr>
          <w:rFonts w:ascii="Book Antiqua" w:hAnsi="Book Antiqua"/>
          <w:sz w:val="18"/>
          <w:szCs w:val="18"/>
        </w:rPr>
        <w:t>Specificare la natura e l’entità dei danni coperti dalla polizza.</w:t>
      </w:r>
    </w:p>
  </w:footnote>
  <w:footnote w:id="11">
    <w:p w:rsidR="005C21E0" w:rsidRPr="005920DA" w:rsidRDefault="005C21E0" w:rsidP="0031386C">
      <w:pPr>
        <w:autoSpaceDE w:val="0"/>
        <w:autoSpaceDN w:val="0"/>
        <w:adjustRightInd w:val="0"/>
        <w:spacing w:after="0" w:line="240" w:lineRule="auto"/>
        <w:jc w:val="both"/>
        <w:rPr>
          <w:rFonts w:ascii="Book Antiqua" w:hAnsi="Book Antiqua" w:cs="Arial"/>
          <w:sz w:val="18"/>
          <w:szCs w:val="18"/>
        </w:rPr>
      </w:pPr>
      <w:r w:rsidRPr="005920DA">
        <w:rPr>
          <w:rStyle w:val="Rimandonotaapidipagina"/>
        </w:rPr>
        <w:footnoteRef/>
      </w:r>
      <w:r w:rsidRPr="005920DA">
        <w:t xml:space="preserve"> </w:t>
      </w:r>
      <w:r w:rsidRPr="005920DA">
        <w:rPr>
          <w:rFonts w:ascii="Book Antiqua" w:hAnsi="Book Antiqua" w:cs="Arial"/>
          <w:sz w:val="18"/>
          <w:szCs w:val="18"/>
        </w:rPr>
        <w:t>L’</w:t>
      </w:r>
      <w:r>
        <w:rPr>
          <w:rFonts w:ascii="Book Antiqua" w:hAnsi="Book Antiqua" w:cs="Arial"/>
          <w:sz w:val="18"/>
          <w:szCs w:val="18"/>
        </w:rPr>
        <w:t>A</w:t>
      </w:r>
      <w:r w:rsidRPr="005920DA">
        <w:rPr>
          <w:rFonts w:ascii="Book Antiqua" w:hAnsi="Book Antiqua" w:cs="Arial"/>
          <w:sz w:val="18"/>
          <w:szCs w:val="18"/>
        </w:rPr>
        <w:t>ppaltatore è tenuto a comunicare al Committente le opere subappaltate e i nominativi dei subappaltatori prima dell’inizio dei lavori subappaltati.</w:t>
      </w:r>
    </w:p>
  </w:footnote>
  <w:footnote w:id="12">
    <w:p w:rsidR="005C21E0" w:rsidRPr="00234259" w:rsidRDefault="005C21E0" w:rsidP="00F95B5E">
      <w:pPr>
        <w:pStyle w:val="Testonotaapidipagina"/>
        <w:jc w:val="both"/>
        <w:rPr>
          <w:rFonts w:ascii="Book Antiqua" w:hAnsi="Book Antiqua"/>
          <w:sz w:val="18"/>
          <w:szCs w:val="18"/>
        </w:rPr>
      </w:pPr>
      <w:r>
        <w:rPr>
          <w:rStyle w:val="Rimandonotaapidipagina"/>
        </w:rPr>
        <w:footnoteRef/>
      </w:r>
      <w:r>
        <w:t xml:space="preserve"> </w:t>
      </w:r>
      <w:r w:rsidRPr="00234259">
        <w:rPr>
          <w:rFonts w:ascii="Book Antiqua" w:hAnsi="Book Antiqua"/>
          <w:sz w:val="18"/>
          <w:szCs w:val="18"/>
        </w:rPr>
        <w:t>Dovranno essere inserite tutte le figure professionali che possono ricorrere nella realizzazione dell’appalto; a mero titolo esemplificativo si ricordano:</w:t>
      </w:r>
    </w:p>
    <w:p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responsabile dei lavori ai sensi del D. Lgs</w:t>
      </w:r>
      <w:ins w:id="1" w:author="D'Egidio Marco" w:date="2013-12-12T16:20:00Z">
        <w:r>
          <w:rPr>
            <w:rFonts w:ascii="Book Antiqua" w:hAnsi="Book Antiqua"/>
            <w:sz w:val="18"/>
            <w:szCs w:val="18"/>
          </w:rPr>
          <w:t>.</w:t>
        </w:r>
      </w:ins>
      <w:r w:rsidRPr="00234259">
        <w:rPr>
          <w:rFonts w:ascii="Book Antiqua" w:hAnsi="Book Antiqua"/>
          <w:sz w:val="18"/>
          <w:szCs w:val="18"/>
        </w:rPr>
        <w:t xml:space="preserve"> 81/08</w:t>
      </w:r>
      <w:r>
        <w:rPr>
          <w:rFonts w:ascii="Book Antiqua" w:hAnsi="Book Antiqua"/>
          <w:sz w:val="18"/>
          <w:szCs w:val="18"/>
        </w:rPr>
        <w:t>, qualora incaricato dal Committente</w:t>
      </w:r>
      <w:r w:rsidRPr="00234259">
        <w:rPr>
          <w:rFonts w:ascii="Book Antiqua" w:hAnsi="Book Antiqua"/>
          <w:sz w:val="18"/>
          <w:szCs w:val="18"/>
        </w:rPr>
        <w:t>;</w:t>
      </w:r>
    </w:p>
    <w:p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xml:space="preserve">- il coordinatore per la sicurezza in fase di progettazione (obbligatorio </w:t>
      </w:r>
      <w:r>
        <w:rPr>
          <w:rFonts w:ascii="Book Antiqua" w:hAnsi="Book Antiqua"/>
          <w:sz w:val="18"/>
          <w:szCs w:val="18"/>
        </w:rPr>
        <w:t xml:space="preserve">ai sensi del D. Lgs. </w:t>
      </w:r>
      <w:r w:rsidRPr="00EA2B8A">
        <w:rPr>
          <w:rFonts w:ascii="Book Antiqua" w:hAnsi="Book Antiqua"/>
          <w:sz w:val="18"/>
          <w:szCs w:val="18"/>
        </w:rPr>
        <w:t>81/08</w:t>
      </w:r>
      <w:r>
        <w:rPr>
          <w:rFonts w:ascii="Book Antiqua" w:hAnsi="Book Antiqua"/>
          <w:sz w:val="18"/>
          <w:szCs w:val="18"/>
        </w:rPr>
        <w:t xml:space="preserve"> </w:t>
      </w:r>
      <w:r w:rsidRPr="00234259">
        <w:rPr>
          <w:rFonts w:ascii="Book Antiqua" w:hAnsi="Book Antiqua"/>
          <w:sz w:val="18"/>
          <w:szCs w:val="18"/>
        </w:rPr>
        <w:t>qualora sia prevista la presenza in cantiere, anche non contemporanea, di più imprese esecutrici);</w:t>
      </w:r>
    </w:p>
    <w:p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xml:space="preserve">- il coordinatore per la sicurezza in fase di esecuzione dei lavori (obbligatorio </w:t>
      </w:r>
      <w:r>
        <w:rPr>
          <w:rFonts w:ascii="Book Antiqua" w:hAnsi="Book Antiqua"/>
          <w:sz w:val="18"/>
          <w:szCs w:val="18"/>
        </w:rPr>
        <w:t xml:space="preserve">ai sensi del D. Lgs. </w:t>
      </w:r>
      <w:r w:rsidRPr="00EA2B8A">
        <w:rPr>
          <w:rFonts w:ascii="Book Antiqua" w:hAnsi="Book Antiqua"/>
          <w:sz w:val="18"/>
          <w:szCs w:val="18"/>
        </w:rPr>
        <w:t xml:space="preserve">81/08 </w:t>
      </w:r>
      <w:r w:rsidRPr="00234259">
        <w:rPr>
          <w:rFonts w:ascii="Book Antiqua" w:hAnsi="Book Antiqua"/>
          <w:sz w:val="18"/>
          <w:szCs w:val="18"/>
        </w:rPr>
        <w:t>qualora sia prevista la presenza in cantiere, anche non contemporanea, di più imprese esecutrici);</w:t>
      </w:r>
    </w:p>
    <w:p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Direttore Lavori per le strutture;</w:t>
      </w:r>
    </w:p>
    <w:p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Direttore Lavori per gli impianti;</w:t>
      </w:r>
    </w:p>
    <w:p w:rsidR="005C21E0" w:rsidRPr="00234259" w:rsidRDefault="005C21E0" w:rsidP="00F95B5E">
      <w:pPr>
        <w:pStyle w:val="Testonotaapidipagina"/>
        <w:jc w:val="both"/>
        <w:rPr>
          <w:rFonts w:ascii="Book Antiqua" w:hAnsi="Book Antiqua"/>
          <w:sz w:val="18"/>
          <w:szCs w:val="18"/>
        </w:rPr>
      </w:pPr>
      <w:r w:rsidRPr="00234259">
        <w:rPr>
          <w:rFonts w:ascii="Book Antiqua" w:hAnsi="Book Antiqua"/>
          <w:sz w:val="18"/>
          <w:szCs w:val="18"/>
        </w:rPr>
        <w:t>- il Collaudatore</w:t>
      </w:r>
      <w:r>
        <w:rPr>
          <w:rFonts w:ascii="Book Antiqua" w:hAnsi="Book Antiqua"/>
          <w:sz w:val="18"/>
          <w:szCs w:val="18"/>
        </w:rPr>
        <w:t xml:space="preserve"> ai sensi del D.P.R. 380/2001</w:t>
      </w:r>
      <w:r w:rsidRPr="00234259">
        <w:rPr>
          <w:rFonts w:ascii="Book Antiqua" w:hAnsi="Book Antiqua"/>
          <w:sz w:val="18"/>
          <w:szCs w:val="18"/>
        </w:rPr>
        <w:t>.</w:t>
      </w:r>
    </w:p>
  </w:footnote>
  <w:footnote w:id="13">
    <w:p w:rsidR="005C21E0" w:rsidRPr="00234259" w:rsidRDefault="005C21E0" w:rsidP="00F95B5E">
      <w:pPr>
        <w:pStyle w:val="Testonotaapidipagina"/>
        <w:jc w:val="both"/>
        <w:rPr>
          <w:rFonts w:ascii="Book Antiqua" w:hAnsi="Book Antiqua"/>
          <w:sz w:val="18"/>
          <w:szCs w:val="18"/>
        </w:rPr>
      </w:pPr>
      <w:r>
        <w:rPr>
          <w:rStyle w:val="Rimandonotaapidipagina"/>
        </w:rPr>
        <w:footnoteRef/>
      </w:r>
      <w:r>
        <w:t xml:space="preserve"> E' </w:t>
      </w:r>
      <w:r w:rsidRPr="00234259">
        <w:rPr>
          <w:rFonts w:ascii="Book Antiqua" w:hAnsi="Book Antiqua"/>
          <w:sz w:val="18"/>
          <w:szCs w:val="18"/>
        </w:rPr>
        <w:t>possibile prevedere c</w:t>
      </w:r>
      <w:r>
        <w:rPr>
          <w:rFonts w:ascii="Book Antiqua" w:hAnsi="Book Antiqua"/>
          <w:sz w:val="18"/>
          <w:szCs w:val="18"/>
        </w:rPr>
        <w:t>he i</w:t>
      </w:r>
      <w:r w:rsidRPr="00234259">
        <w:rPr>
          <w:rFonts w:ascii="Book Antiqua" w:hAnsi="Book Antiqua"/>
          <w:sz w:val="18"/>
          <w:szCs w:val="18"/>
        </w:rPr>
        <w:t xml:space="preserve">l Committente </w:t>
      </w:r>
      <w:r>
        <w:rPr>
          <w:rFonts w:ascii="Book Antiqua" w:hAnsi="Book Antiqua"/>
          <w:sz w:val="18"/>
          <w:szCs w:val="18"/>
        </w:rPr>
        <w:t>possa</w:t>
      </w:r>
      <w:r w:rsidRPr="00234259">
        <w:rPr>
          <w:rFonts w:ascii="Book Antiqua" w:hAnsi="Book Antiqua"/>
          <w:sz w:val="18"/>
          <w:szCs w:val="18"/>
        </w:rPr>
        <w:t xml:space="preserve"> individuare in modo specifico i compiti del Direttore dei Lavori, delimitando compiutamente i poteri dello stesso anche in relazione alle diverse fasi dei lavori e al suo potere di rappresentanza del Committente.</w:t>
      </w:r>
    </w:p>
  </w:footnote>
  <w:footnote w:id="14">
    <w:p w:rsidR="005C21E0" w:rsidRPr="0074649B" w:rsidRDefault="005C21E0">
      <w:pPr>
        <w:pStyle w:val="Testonotaapidipagina"/>
        <w:rPr>
          <w:rFonts w:ascii="Book Antiqua" w:hAnsi="Book Antiqua"/>
          <w:sz w:val="18"/>
          <w:szCs w:val="18"/>
        </w:rPr>
      </w:pPr>
      <w:r>
        <w:rPr>
          <w:rStyle w:val="Rimandonotaapidipagina"/>
        </w:rPr>
        <w:footnoteRef/>
      </w:r>
      <w:r>
        <w:t xml:space="preserve"> </w:t>
      </w:r>
      <w:r w:rsidRPr="0074649B">
        <w:rPr>
          <w:rFonts w:ascii="Book Antiqua" w:hAnsi="Book Antiqua"/>
          <w:sz w:val="18"/>
          <w:szCs w:val="18"/>
        </w:rPr>
        <w:t xml:space="preserve">L’Appaltatore </w:t>
      </w:r>
      <w:r>
        <w:rPr>
          <w:rFonts w:ascii="Book Antiqua" w:hAnsi="Book Antiqua"/>
          <w:sz w:val="18"/>
          <w:szCs w:val="18"/>
        </w:rPr>
        <w:t>resta</w:t>
      </w:r>
      <w:r w:rsidRPr="0074649B">
        <w:rPr>
          <w:rFonts w:ascii="Book Antiqua" w:hAnsi="Book Antiqua"/>
          <w:sz w:val="18"/>
          <w:szCs w:val="18"/>
        </w:rPr>
        <w:t xml:space="preserve"> responsabile nei confronti del Committente dell’operato del Responsabile del Cantiere.</w:t>
      </w:r>
    </w:p>
  </w:footnote>
  <w:footnote w:id="15">
    <w:p w:rsidR="005C21E0" w:rsidRPr="00191CE1" w:rsidRDefault="005C21E0" w:rsidP="00596D3E">
      <w:pPr>
        <w:pStyle w:val="Testonotaapidipagina"/>
        <w:jc w:val="both"/>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w:t>
      </w:r>
      <w:r w:rsidRPr="00D03C49">
        <w:rPr>
          <w:rFonts w:ascii="Book Antiqua" w:hAnsi="Book Antiqua"/>
          <w:sz w:val="18"/>
          <w:szCs w:val="18"/>
        </w:rPr>
        <w:t>Il rapporto tra committente e appaltatore è regolato dall’art. 29 del D.Lgs. n. 276/2003 in materia di responsabilità solidale retributiva e contributiva</w:t>
      </w:r>
      <w:r>
        <w:rPr>
          <w:rFonts w:ascii="Book Antiqua" w:hAnsi="Book Antiqua"/>
          <w:sz w:val="18"/>
          <w:szCs w:val="18"/>
        </w:rPr>
        <w:t>.</w:t>
      </w:r>
    </w:p>
  </w:footnote>
  <w:footnote w:id="16">
    <w:p w:rsidR="005C21E0" w:rsidRPr="007165F5" w:rsidRDefault="005C21E0" w:rsidP="007165F5">
      <w:pPr>
        <w:pStyle w:val="Testonotaapidipagina"/>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w:t>
      </w:r>
      <w:r>
        <w:rPr>
          <w:rFonts w:ascii="Book Antiqua" w:hAnsi="Book Antiqua"/>
          <w:sz w:val="18"/>
          <w:szCs w:val="18"/>
        </w:rPr>
        <w:t xml:space="preserve">Le parti possono prevedere che il contratto sia </w:t>
      </w:r>
      <w:r w:rsidRPr="007165F5">
        <w:rPr>
          <w:rFonts w:ascii="Book Antiqua" w:hAnsi="Book Antiqua"/>
          <w:sz w:val="18"/>
          <w:szCs w:val="18"/>
        </w:rPr>
        <w:t>sottoposto alla condizione sospensiva del rilascio dei provvedimenti</w:t>
      </w:r>
    </w:p>
    <w:p w:rsidR="005C21E0" w:rsidRPr="00191CE1" w:rsidRDefault="005C21E0" w:rsidP="00D54E08">
      <w:pPr>
        <w:pStyle w:val="Testonotaapidipagina"/>
        <w:jc w:val="both"/>
        <w:rPr>
          <w:rFonts w:ascii="Book Antiqua" w:hAnsi="Book Antiqua"/>
          <w:sz w:val="18"/>
          <w:szCs w:val="18"/>
        </w:rPr>
      </w:pPr>
      <w:r w:rsidRPr="007165F5">
        <w:rPr>
          <w:rFonts w:ascii="Book Antiqua" w:hAnsi="Book Antiqua"/>
          <w:sz w:val="18"/>
          <w:szCs w:val="18"/>
        </w:rPr>
        <w:t>amministrativi nonché alla decorrenza dei termini previsti per legge.</w:t>
      </w:r>
    </w:p>
  </w:footnote>
  <w:footnote w:id="17">
    <w:p w:rsidR="005C21E0" w:rsidRPr="00191CE1" w:rsidRDefault="005C21E0" w:rsidP="00D54E08">
      <w:pPr>
        <w:pStyle w:val="Testonotaapidipagina"/>
        <w:jc w:val="both"/>
        <w:rPr>
          <w:rFonts w:ascii="Book Antiqua" w:hAnsi="Book Antiqua"/>
          <w:sz w:val="18"/>
          <w:szCs w:val="18"/>
        </w:rPr>
      </w:pPr>
      <w:r w:rsidRPr="00191CE1">
        <w:rPr>
          <w:rStyle w:val="Rimandonotaapidipagina"/>
          <w:rFonts w:ascii="Book Antiqua" w:hAnsi="Book Antiqua"/>
          <w:sz w:val="18"/>
          <w:szCs w:val="18"/>
        </w:rPr>
        <w:footnoteRef/>
      </w:r>
      <w:r w:rsidRPr="00191CE1">
        <w:rPr>
          <w:rFonts w:ascii="Book Antiqua" w:hAnsi="Book Antiqua"/>
          <w:sz w:val="18"/>
          <w:szCs w:val="18"/>
        </w:rPr>
        <w:t xml:space="preserve"> In alternativa è possibile prevedere che sia l’Appaltatore a farsi carico di richiedere le autorizzazioni necessarie per dare inizio ai lavori. In tal caso i relativi oneri economici saranno rimborsati dal Committente all’atto del pagamento del primo Sal.</w:t>
      </w:r>
    </w:p>
  </w:footnote>
  <w:footnote w:id="18">
    <w:p w:rsidR="005C21E0" w:rsidRDefault="005C21E0" w:rsidP="00D54E08">
      <w:pPr>
        <w:pStyle w:val="Testonotaapidipagina"/>
        <w:jc w:val="both"/>
        <w:rPr>
          <w:rFonts w:ascii="Book Antiqua" w:hAnsi="Book Antiqua"/>
          <w:sz w:val="18"/>
          <w:szCs w:val="18"/>
        </w:rPr>
      </w:pPr>
      <w:r>
        <w:rPr>
          <w:rStyle w:val="Rimandonotaapidipagina"/>
        </w:rPr>
        <w:footnoteRef/>
      </w:r>
      <w:r w:rsidRPr="005B52E9">
        <w:rPr>
          <w:rFonts w:ascii="Book Antiqua" w:hAnsi="Book Antiqua"/>
          <w:sz w:val="18"/>
          <w:szCs w:val="18"/>
        </w:rPr>
        <w:t>Documenti da esibire ai fini della verifica dell’idoneità tecnico professionale: Iscrizione alla camera di commercio, industria ed artigianato con oggetto sociale ineren</w:t>
      </w:r>
      <w:r>
        <w:rPr>
          <w:rFonts w:ascii="Book Antiqua" w:hAnsi="Book Antiqua"/>
          <w:sz w:val="18"/>
          <w:szCs w:val="18"/>
        </w:rPr>
        <w:t>te alla tipologia dell’appalto, d</w:t>
      </w:r>
      <w:r w:rsidRPr="005B52E9">
        <w:rPr>
          <w:rFonts w:ascii="Book Antiqua" w:hAnsi="Book Antiqua"/>
          <w:sz w:val="18"/>
          <w:szCs w:val="18"/>
        </w:rPr>
        <w:t xml:space="preserve">ocumento di valutazione dei rischi di cui all’articolo 17, comma 1, lettera a) </w:t>
      </w:r>
      <w:r>
        <w:rPr>
          <w:rFonts w:ascii="Book Antiqua" w:hAnsi="Book Antiqua"/>
          <w:sz w:val="18"/>
          <w:szCs w:val="18"/>
        </w:rPr>
        <w:t>del d. lgs. 81/08 e s.m.i., d</w:t>
      </w:r>
      <w:r w:rsidRPr="005B52E9">
        <w:rPr>
          <w:rFonts w:ascii="Book Antiqua" w:hAnsi="Book Antiqua"/>
          <w:sz w:val="18"/>
          <w:szCs w:val="18"/>
        </w:rPr>
        <w:t>ocumento unico di regolarità contributiva di cui al Decret</w:t>
      </w:r>
      <w:r>
        <w:rPr>
          <w:rFonts w:ascii="Book Antiqua" w:hAnsi="Book Antiqua"/>
          <w:sz w:val="18"/>
          <w:szCs w:val="18"/>
        </w:rPr>
        <w:t>o Ministeriale  30 gennaio 2015,  d</w:t>
      </w:r>
      <w:r w:rsidRPr="005B52E9">
        <w:rPr>
          <w:rFonts w:ascii="Book Antiqua" w:hAnsi="Book Antiqua"/>
          <w:sz w:val="18"/>
          <w:szCs w:val="18"/>
        </w:rPr>
        <w:t>ichiarazione di non essere oggetto di provve</w:t>
      </w:r>
      <w:r>
        <w:rPr>
          <w:rFonts w:ascii="Book Antiqua" w:hAnsi="Book Antiqua"/>
          <w:sz w:val="18"/>
          <w:szCs w:val="18"/>
        </w:rPr>
        <w:t>dimenti di sospensione o interdi</w:t>
      </w:r>
      <w:r w:rsidRPr="005B52E9">
        <w:rPr>
          <w:rFonts w:ascii="Book Antiqua" w:hAnsi="Book Antiqua"/>
          <w:sz w:val="18"/>
          <w:szCs w:val="18"/>
        </w:rPr>
        <w:t>ttivi di cui all’art. 14 del d. lgs. 81/08</w:t>
      </w:r>
      <w:r>
        <w:rPr>
          <w:rFonts w:ascii="Book Antiqua" w:hAnsi="Book Antiqua"/>
          <w:sz w:val="18"/>
          <w:szCs w:val="18"/>
        </w:rPr>
        <w:t xml:space="preserve"> e s.m.i.</w:t>
      </w:r>
      <w:r w:rsidRPr="005B52E9">
        <w:rPr>
          <w:rFonts w:ascii="Book Antiqua" w:hAnsi="Book Antiqua"/>
          <w:sz w:val="18"/>
          <w:szCs w:val="18"/>
        </w:rPr>
        <w:t>.</w:t>
      </w:r>
    </w:p>
    <w:p w:rsidR="005C21E0" w:rsidRDefault="005C21E0" w:rsidP="00F95B5E">
      <w:pPr>
        <w:pStyle w:val="Testonotaapidipagina"/>
        <w:jc w:val="both"/>
      </w:pPr>
      <w:r w:rsidRPr="00F95B5E">
        <w:rPr>
          <w:rFonts w:ascii="Book Antiqua" w:hAnsi="Book Antiqua"/>
          <w:sz w:val="18"/>
          <w:szCs w:val="18"/>
        </w:rPr>
        <w:t>Nel caso di cantieri la cui entità presunta è inferiore a 200 uomini-giorno e i cui lavori non comportano rischi particolari di cui all'allegato XI del d.lgs. 81/08 e s.m.i., la verifica dell'idoneità tecnico professionale si considera soddisfatta mediante presentazione da parte dell’impresa del certificato di iscrizione alla Camera di commercio, industria e artigianato e del documento unico di regolarità contributiva corredato da autocertificazione in ordine al possesso degli altri requis</w:t>
      </w:r>
      <w:r>
        <w:rPr>
          <w:rFonts w:ascii="Book Antiqua" w:hAnsi="Book Antiqua"/>
          <w:sz w:val="18"/>
          <w:szCs w:val="18"/>
        </w:rPr>
        <w:t>iti previsti dall’ Allegato XVII</w:t>
      </w:r>
      <w:r w:rsidRPr="00F95B5E">
        <w:rPr>
          <w:rFonts w:ascii="Book Antiqua" w:hAnsi="Book Antiqua"/>
          <w:sz w:val="18"/>
          <w:szCs w:val="18"/>
        </w:rPr>
        <w:t xml:space="preserve"> del D. lgs. 81/08 e s.m.i..</w:t>
      </w:r>
    </w:p>
  </w:footnote>
  <w:footnote w:id="19">
    <w:p w:rsidR="005C21E0" w:rsidRPr="00DD3CDD" w:rsidRDefault="005C21E0" w:rsidP="00DD3CDD">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Deve trattarsi, altresì di contratti caratterizzati da prevalente utilizzo di manodopera presso le sedi di attività del committente con l’utilizzo di beni strumentali di proprietà del committente</w:t>
      </w:r>
      <w:r w:rsidR="00B12902" w:rsidRPr="00D54E08">
        <w:rPr>
          <w:rFonts w:ascii="Book Antiqua" w:hAnsi="Book Antiqua"/>
          <w:sz w:val="18"/>
          <w:szCs w:val="18"/>
        </w:rPr>
        <w:t xml:space="preserve">. La lettera </w:t>
      </w:r>
      <w:r w:rsidR="00B12902" w:rsidRPr="00D54E08">
        <w:rPr>
          <w:rFonts w:ascii="Book Antiqua" w:hAnsi="Book Antiqua"/>
          <w:i/>
          <w:sz w:val="18"/>
          <w:szCs w:val="18"/>
        </w:rPr>
        <w:t>e</w:t>
      </w:r>
      <w:r w:rsidR="00B12902" w:rsidRPr="00D54E08">
        <w:rPr>
          <w:rFonts w:ascii="Book Antiqua" w:hAnsi="Book Antiqua"/>
          <w:sz w:val="18"/>
          <w:szCs w:val="18"/>
        </w:rPr>
        <w:t>) va inserita se nel contratto non è stato incluso l’art.6-</w:t>
      </w:r>
      <w:r w:rsidR="00B12902" w:rsidRPr="00D54E08">
        <w:rPr>
          <w:rFonts w:ascii="Book Antiqua" w:hAnsi="Book Antiqua"/>
          <w:i/>
          <w:sz w:val="18"/>
          <w:szCs w:val="18"/>
        </w:rPr>
        <w:t>bis</w:t>
      </w:r>
      <w:r w:rsidR="00B12902" w:rsidRPr="00D54E08">
        <w:rPr>
          <w:rFonts w:ascii="Book Antiqua" w:hAnsi="Book Antiqua"/>
          <w:sz w:val="18"/>
          <w:szCs w:val="18"/>
        </w:rPr>
        <w:t>, relativo all’autocertificazione dell’Appaltatore circa l’assenza delle citate ulteriori condizioni oggettive relative all’esecuzione dell’appalto richieste dalla norma</w:t>
      </w:r>
      <w:r w:rsidRPr="00D54E08">
        <w:rPr>
          <w:rFonts w:ascii="Book Antiqua" w:hAnsi="Book Antiqua"/>
          <w:sz w:val="18"/>
          <w:szCs w:val="18"/>
        </w:rPr>
        <w:t xml:space="preserve"> (</w:t>
      </w:r>
      <w:r w:rsidRPr="00D54E08">
        <w:rPr>
          <w:rFonts w:ascii="Book Antiqua" w:hAnsi="Book Antiqua"/>
          <w:i/>
          <w:sz w:val="18"/>
          <w:szCs w:val="18"/>
        </w:rPr>
        <w:t>cfr</w:t>
      </w:r>
      <w:r w:rsidRPr="00D54E08">
        <w:rPr>
          <w:rFonts w:ascii="Book Antiqua" w:hAnsi="Book Antiqua"/>
          <w:sz w:val="18"/>
          <w:szCs w:val="18"/>
        </w:rPr>
        <w:t>. anche la C.M. 1/E/2020 dell’Agenzia delle Entrate).</w:t>
      </w:r>
      <w:r w:rsidR="00D31CB3" w:rsidRPr="00D54E08">
        <w:rPr>
          <w:rFonts w:ascii="Book Antiqua" w:hAnsi="Book Antiqua"/>
          <w:sz w:val="18"/>
          <w:szCs w:val="18"/>
        </w:rPr>
        <w:t xml:space="preserve"> Resta fermo che l’applicazione della disciplina sulle ritenute</w:t>
      </w:r>
      <w:r w:rsidR="00270AF3" w:rsidRPr="00D54E08">
        <w:rPr>
          <w:rFonts w:ascii="Book Antiqua" w:hAnsi="Book Antiqua"/>
          <w:sz w:val="18"/>
          <w:szCs w:val="18"/>
        </w:rPr>
        <w:t xml:space="preserve"> fiscali</w:t>
      </w:r>
      <w:r w:rsidR="00D31CB3" w:rsidRPr="00D54E08">
        <w:rPr>
          <w:rFonts w:ascii="Book Antiqua" w:hAnsi="Book Antiqua"/>
          <w:sz w:val="18"/>
          <w:szCs w:val="18"/>
        </w:rPr>
        <w:t>, e quindi anche dei controlli a cura del Committente, può essere evitata se l’Appaltatore è in possesso dell’attestazione di regolarità fiscale – cd. Durf rilasciato dall’Agenzia delle Entrate.</w:t>
      </w:r>
    </w:p>
  </w:footnote>
  <w:footnote w:id="20">
    <w:p w:rsidR="005C21E0" w:rsidRPr="009D0E74" w:rsidRDefault="005C21E0" w:rsidP="00D54E08">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In caso di inadempimento circa i suddetti obblighi</w:t>
      </w:r>
      <w:r w:rsidR="00D31CB3" w:rsidRPr="00D54E08">
        <w:rPr>
          <w:rFonts w:ascii="Book Antiqua" w:hAnsi="Book Antiqua"/>
          <w:sz w:val="18"/>
          <w:szCs w:val="18"/>
        </w:rPr>
        <w:t xml:space="preserve"> di verifica</w:t>
      </w:r>
      <w:r w:rsidRPr="00D54E08">
        <w:rPr>
          <w:rFonts w:ascii="Book Antiqua" w:hAnsi="Book Antiqua"/>
          <w:sz w:val="18"/>
          <w:szCs w:val="18"/>
        </w:rPr>
        <w:t>, al Committente sono irrogate sanzioni pari al 20% dell’importo delle ritenute non trattenute dal datore di lavoro o al 30% dell’importo delle ritenute non versate</w:t>
      </w:r>
      <w:r w:rsidR="006136E7" w:rsidRPr="00D54E08">
        <w:rPr>
          <w:rFonts w:ascii="Book Antiqua" w:hAnsi="Book Antiqua"/>
          <w:sz w:val="18"/>
          <w:szCs w:val="18"/>
        </w:rPr>
        <w:t xml:space="preserve"> (</w:t>
      </w:r>
      <w:r w:rsidR="006136E7" w:rsidRPr="00D54E08">
        <w:rPr>
          <w:rFonts w:ascii="Book Antiqua" w:hAnsi="Book Antiqua"/>
          <w:i/>
          <w:sz w:val="18"/>
          <w:szCs w:val="18"/>
        </w:rPr>
        <w:t>cfr</w:t>
      </w:r>
      <w:r w:rsidR="006136E7" w:rsidRPr="00D54E08">
        <w:rPr>
          <w:rFonts w:ascii="Book Antiqua" w:hAnsi="Book Antiqua"/>
          <w:sz w:val="18"/>
          <w:szCs w:val="18"/>
        </w:rPr>
        <w:t>. gli artt. 13 e 14 del D.Lgs. 471/1997)</w:t>
      </w:r>
      <w:r w:rsidRPr="00D54E08">
        <w:rPr>
          <w:rFonts w:ascii="Book Antiqua" w:hAnsi="Book Antiqua"/>
          <w:sz w:val="18"/>
          <w:szCs w:val="18"/>
        </w:rPr>
        <w:t>.</w:t>
      </w:r>
    </w:p>
  </w:footnote>
  <w:footnote w:id="21">
    <w:p w:rsidR="005C21E0" w:rsidRPr="005F7F59" w:rsidRDefault="005C21E0" w:rsidP="00D54E08">
      <w:pPr>
        <w:pStyle w:val="Testonotaapidipagina"/>
        <w:jc w:val="both"/>
        <w:rPr>
          <w:rFonts w:ascii="Book Antiqua" w:hAnsi="Book Antiqua"/>
          <w:sz w:val="18"/>
          <w:szCs w:val="18"/>
        </w:rPr>
      </w:pPr>
      <w:r>
        <w:rPr>
          <w:rStyle w:val="Rimandonotaapidipagina"/>
        </w:rPr>
        <w:footnoteRef/>
      </w:r>
      <w:r w:rsidRPr="005F7F59">
        <w:rPr>
          <w:rFonts w:ascii="Book Antiqua" w:hAnsi="Book Antiqua"/>
          <w:sz w:val="18"/>
          <w:szCs w:val="18"/>
        </w:rPr>
        <w:t xml:space="preserve">Il cantiere è luogo di interferenze </w:t>
      </w:r>
      <w:r>
        <w:rPr>
          <w:rFonts w:ascii="Book Antiqua" w:hAnsi="Book Antiqua"/>
          <w:sz w:val="18"/>
          <w:szCs w:val="18"/>
        </w:rPr>
        <w:t xml:space="preserve">nel quale </w:t>
      </w:r>
      <w:r w:rsidRPr="005F7F59">
        <w:rPr>
          <w:rFonts w:ascii="Book Antiqua" w:hAnsi="Book Antiqua"/>
          <w:sz w:val="18"/>
          <w:szCs w:val="18"/>
        </w:rPr>
        <w:t>molti</w:t>
      </w:r>
      <w:r>
        <w:rPr>
          <w:rFonts w:ascii="Book Antiqua" w:hAnsi="Book Antiqua"/>
          <w:sz w:val="18"/>
          <w:szCs w:val="18"/>
        </w:rPr>
        <w:t xml:space="preserve"> </w:t>
      </w:r>
      <w:r w:rsidRPr="005F7F59">
        <w:rPr>
          <w:rFonts w:ascii="Book Antiqua" w:hAnsi="Book Antiqua"/>
          <w:sz w:val="18"/>
          <w:szCs w:val="18"/>
        </w:rPr>
        <w:t>soggetti operano o comunque hanno accesso, anche soggetti terzi</w:t>
      </w:r>
    </w:p>
    <w:p w:rsidR="005C21E0" w:rsidRPr="00262DF7" w:rsidRDefault="005C21E0" w:rsidP="00D54E08">
      <w:pPr>
        <w:pStyle w:val="Testonotaapidipagina"/>
        <w:jc w:val="both"/>
        <w:rPr>
          <w:rFonts w:ascii="Book Antiqua" w:hAnsi="Book Antiqua"/>
          <w:sz w:val="18"/>
          <w:szCs w:val="18"/>
        </w:rPr>
      </w:pPr>
      <w:r w:rsidRPr="005F7F59">
        <w:rPr>
          <w:rFonts w:ascii="Book Antiqua" w:hAnsi="Book Antiqua"/>
          <w:sz w:val="18"/>
          <w:szCs w:val="18"/>
        </w:rPr>
        <w:t>rispetto alla “realizzazione dell’opera” in senso stretto</w:t>
      </w:r>
      <w:r>
        <w:rPr>
          <w:rFonts w:ascii="Book Antiqua" w:hAnsi="Book Antiqua"/>
          <w:sz w:val="18"/>
          <w:szCs w:val="18"/>
        </w:rPr>
        <w:t xml:space="preserve">. </w:t>
      </w:r>
      <w:r w:rsidRPr="00582A16">
        <w:rPr>
          <w:rFonts w:ascii="Book Antiqua" w:hAnsi="Book Antiqua"/>
          <w:sz w:val="18"/>
          <w:szCs w:val="18"/>
        </w:rPr>
        <w:t>Il presente articolo è facoltativo e contiene alcune clausole che ben possono essere variate dalle parti in base alle proprie e specifiche esigenze</w:t>
      </w:r>
      <w:r>
        <w:rPr>
          <w:rFonts w:ascii="Book Antiqua" w:hAnsi="Book Antiqua"/>
          <w:sz w:val="18"/>
          <w:szCs w:val="18"/>
        </w:rPr>
        <w:t xml:space="preserve">. Di norma </w:t>
      </w:r>
      <w:r w:rsidRPr="005F7F59">
        <w:rPr>
          <w:rFonts w:ascii="Book Antiqua" w:hAnsi="Book Antiqua"/>
          <w:sz w:val="18"/>
          <w:szCs w:val="18"/>
        </w:rPr>
        <w:t>tutti i soggetti terzi,</w:t>
      </w:r>
      <w:r>
        <w:rPr>
          <w:rFonts w:ascii="Book Antiqua" w:hAnsi="Book Antiqua"/>
          <w:sz w:val="18"/>
          <w:szCs w:val="18"/>
        </w:rPr>
        <w:t xml:space="preserve"> </w:t>
      </w:r>
      <w:r w:rsidRPr="005F7F59">
        <w:rPr>
          <w:rFonts w:ascii="Book Antiqua" w:hAnsi="Book Antiqua"/>
          <w:sz w:val="18"/>
          <w:szCs w:val="18"/>
        </w:rPr>
        <w:t xml:space="preserve">prevedibili, </w:t>
      </w:r>
      <w:r>
        <w:rPr>
          <w:rFonts w:ascii="Book Antiqua" w:hAnsi="Book Antiqua"/>
          <w:sz w:val="18"/>
          <w:szCs w:val="18"/>
        </w:rPr>
        <w:t>andrebbero</w:t>
      </w:r>
      <w:r w:rsidRPr="005F7F59">
        <w:rPr>
          <w:rFonts w:ascii="Book Antiqua" w:hAnsi="Book Antiqua"/>
          <w:sz w:val="18"/>
          <w:szCs w:val="18"/>
        </w:rPr>
        <w:t xml:space="preserve"> gestiti</w:t>
      </w:r>
      <w:r>
        <w:rPr>
          <w:rFonts w:ascii="Book Antiqua" w:hAnsi="Book Antiqua"/>
          <w:sz w:val="18"/>
          <w:szCs w:val="18"/>
        </w:rPr>
        <w:t>.</w:t>
      </w:r>
    </w:p>
  </w:footnote>
  <w:footnote w:id="22">
    <w:p w:rsidR="005C21E0" w:rsidRPr="0074649B"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74649B">
        <w:rPr>
          <w:rFonts w:ascii="Book Antiqua" w:hAnsi="Book Antiqua"/>
          <w:sz w:val="18"/>
          <w:szCs w:val="18"/>
        </w:rPr>
        <w:t xml:space="preserve">E’ opportuno che prima dell’ingresso in cantiere di soggetti terzi rispetto all’Appaltatore il Committente ne dia </w:t>
      </w:r>
      <w:r>
        <w:rPr>
          <w:rFonts w:ascii="Book Antiqua" w:hAnsi="Book Antiqua"/>
          <w:sz w:val="18"/>
          <w:szCs w:val="18"/>
        </w:rPr>
        <w:t xml:space="preserve">il giusto preavviso comunicandone altresì </w:t>
      </w:r>
      <w:r w:rsidRPr="0074649B">
        <w:rPr>
          <w:rFonts w:ascii="Book Antiqua" w:hAnsi="Book Antiqua"/>
          <w:sz w:val="18"/>
          <w:szCs w:val="18"/>
        </w:rPr>
        <w:t>i nominativi.</w:t>
      </w:r>
    </w:p>
  </w:footnote>
  <w:footnote w:id="23">
    <w:p w:rsidR="005C21E0" w:rsidRPr="00CB43B8" w:rsidRDefault="005C21E0" w:rsidP="00D54E08">
      <w:pPr>
        <w:pStyle w:val="Testonotaapidipagina"/>
        <w:jc w:val="both"/>
        <w:rPr>
          <w:rFonts w:ascii="Book Antiqua" w:hAnsi="Book Antiqua"/>
          <w:sz w:val="18"/>
          <w:szCs w:val="18"/>
        </w:rPr>
      </w:pPr>
      <w:r w:rsidRPr="0031178B">
        <w:rPr>
          <w:rStyle w:val="Rimandonotaapidipagina"/>
        </w:rPr>
        <w:footnoteRef/>
      </w:r>
      <w:r w:rsidRPr="00262DF7">
        <w:rPr>
          <w:rFonts w:ascii="Book Antiqua" w:hAnsi="Book Antiqua"/>
          <w:sz w:val="18"/>
          <w:szCs w:val="18"/>
        </w:rPr>
        <w:t xml:space="preserve"> </w:t>
      </w:r>
      <w:r w:rsidRPr="00DB361B">
        <w:rPr>
          <w:rFonts w:ascii="Book Antiqua" w:hAnsi="Book Antiqua"/>
          <w:sz w:val="18"/>
          <w:szCs w:val="18"/>
        </w:rPr>
        <w:t>Il rapporto tra committente e appaltatore è regolato dall’art. 29 del D.Lgs. n. 276/2003 in materia di responsabilità solidale retributiva e contributiva</w:t>
      </w:r>
      <w:r>
        <w:rPr>
          <w:rFonts w:ascii="Book Antiqua" w:hAnsi="Book Antiqua"/>
          <w:sz w:val="18"/>
          <w:szCs w:val="18"/>
        </w:rPr>
        <w:t xml:space="preserve">. </w:t>
      </w:r>
    </w:p>
  </w:footnote>
  <w:footnote w:id="24">
    <w:p w:rsidR="005C21E0" w:rsidRPr="005A7300"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5A7300">
        <w:rPr>
          <w:rFonts w:ascii="Book Antiqua" w:hAnsi="Book Antiqua"/>
          <w:sz w:val="18"/>
          <w:szCs w:val="18"/>
        </w:rPr>
        <w:t>L’elenco degli obblighi posti a carico dell’Appaltatore è puramente indicativo.</w:t>
      </w:r>
    </w:p>
  </w:footnote>
  <w:footnote w:id="25">
    <w:p w:rsidR="005C21E0" w:rsidRPr="00B601A3" w:rsidRDefault="005C21E0" w:rsidP="00B601A3">
      <w:pPr>
        <w:pStyle w:val="Testonotaapidipagina"/>
        <w:jc w:val="both"/>
        <w:rPr>
          <w:rFonts w:ascii="Book Antiqua" w:hAnsi="Book Antiqua"/>
          <w:sz w:val="18"/>
          <w:szCs w:val="18"/>
        </w:rPr>
      </w:pPr>
      <w:r>
        <w:rPr>
          <w:rStyle w:val="Rimandonotaapidipagina"/>
        </w:rPr>
        <w:footnoteRef/>
      </w:r>
      <w:r>
        <w:t xml:space="preserve"> </w:t>
      </w:r>
      <w:r w:rsidRPr="00B601A3">
        <w:rPr>
          <w:rFonts w:ascii="Book Antiqua" w:hAnsi="Book Antiqua"/>
          <w:sz w:val="18"/>
          <w:szCs w:val="18"/>
        </w:rPr>
        <w:t xml:space="preserve">Inoltre, </w:t>
      </w:r>
      <w:r>
        <w:rPr>
          <w:rFonts w:ascii="Book Antiqua" w:hAnsi="Book Antiqua"/>
          <w:sz w:val="18"/>
          <w:szCs w:val="18"/>
        </w:rPr>
        <w:t>i</w:t>
      </w:r>
      <w:r w:rsidRPr="00B601A3">
        <w:rPr>
          <w:rFonts w:ascii="Book Antiqua" w:hAnsi="Book Antiqua"/>
          <w:sz w:val="18"/>
          <w:szCs w:val="18"/>
        </w:rPr>
        <w:t>n caso di subappalto, l’appaltatore</w:t>
      </w:r>
      <w:r>
        <w:rPr>
          <w:rFonts w:ascii="Book Antiqua" w:hAnsi="Book Antiqua"/>
          <w:sz w:val="18"/>
          <w:szCs w:val="18"/>
        </w:rPr>
        <w:t>:</w:t>
      </w:r>
      <w:r w:rsidRPr="00B601A3">
        <w:rPr>
          <w:rFonts w:ascii="Book Antiqua" w:hAnsi="Book Antiqua"/>
          <w:sz w:val="18"/>
          <w:szCs w:val="18"/>
        </w:rPr>
        <w:t xml:space="preserve"> trasmette, prima dell'inizio dei lavori, il piano di sicurezza e coordinamento, che è parte integrante del presente contratto di appalto alle imprese subappaltatrici e ai lavoratori autonomi; vigila sulla sicurezza dei lavori affidati e sull’applicazione delle disposizioni e delle prescrizioni del piano di sicurezza e coordinamento;</w:t>
      </w:r>
      <w:r>
        <w:rPr>
          <w:rFonts w:ascii="Book Antiqua" w:hAnsi="Book Antiqua"/>
          <w:sz w:val="18"/>
          <w:szCs w:val="18"/>
        </w:rPr>
        <w:t xml:space="preserve"> </w:t>
      </w:r>
      <w:r w:rsidRPr="00B601A3">
        <w:rPr>
          <w:rFonts w:ascii="Book Antiqua" w:hAnsi="Book Antiqua"/>
          <w:sz w:val="18"/>
          <w:szCs w:val="18"/>
        </w:rPr>
        <w:t>coordina gli interventi di cui agli articoli 95 e 96 del D. lgs. 81/2008 e s.m.i.;</w:t>
      </w:r>
      <w:r>
        <w:rPr>
          <w:rFonts w:ascii="Book Antiqua" w:hAnsi="Book Antiqua"/>
          <w:sz w:val="18"/>
          <w:szCs w:val="18"/>
        </w:rPr>
        <w:t xml:space="preserve"> </w:t>
      </w:r>
      <w:r w:rsidRPr="00B601A3">
        <w:rPr>
          <w:rFonts w:ascii="Book Antiqua" w:hAnsi="Book Antiqua"/>
          <w:sz w:val="18"/>
          <w:szCs w:val="18"/>
        </w:rPr>
        <w:t>verifica tempestivamente e comunque non oltre 15 giorni dall’avvenuta ricezione, la congruenza dei piani operativi di sicurezza (POS) delle imprese subappaltatrici rispetto al proprio;</w:t>
      </w:r>
      <w:r>
        <w:rPr>
          <w:rFonts w:ascii="Book Antiqua" w:hAnsi="Book Antiqua"/>
          <w:sz w:val="18"/>
          <w:szCs w:val="18"/>
        </w:rPr>
        <w:t xml:space="preserve"> </w:t>
      </w:r>
      <w:r w:rsidRPr="00B601A3">
        <w:rPr>
          <w:rFonts w:ascii="Book Antiqua" w:hAnsi="Book Antiqua"/>
          <w:sz w:val="18"/>
          <w:szCs w:val="18"/>
        </w:rPr>
        <w:t>trasmette i suddetti POS a</w:t>
      </w:r>
      <w:r>
        <w:rPr>
          <w:rFonts w:ascii="Book Antiqua" w:hAnsi="Book Antiqua"/>
          <w:sz w:val="18"/>
          <w:szCs w:val="18"/>
        </w:rPr>
        <w:t>l coordinatore per l'esecuzione.</w:t>
      </w:r>
    </w:p>
  </w:footnote>
  <w:footnote w:id="26">
    <w:p w:rsidR="005C21E0" w:rsidRDefault="005C21E0" w:rsidP="003D01B0">
      <w:pPr>
        <w:pStyle w:val="Testonotaapidipagina"/>
        <w:jc w:val="both"/>
      </w:pPr>
      <w:r w:rsidRPr="0086539C">
        <w:rPr>
          <w:rFonts w:ascii="Book Antiqua" w:hAnsi="Book Antiqua"/>
          <w:sz w:val="18"/>
          <w:szCs w:val="18"/>
          <w:vertAlign w:val="superscript"/>
        </w:rPr>
        <w:footnoteRef/>
      </w:r>
      <w:r w:rsidRPr="0086539C">
        <w:rPr>
          <w:rFonts w:ascii="Book Antiqua" w:hAnsi="Book Antiqua"/>
          <w:sz w:val="18"/>
          <w:szCs w:val="18"/>
          <w:vertAlign w:val="superscript"/>
        </w:rPr>
        <w:t xml:space="preserve"> </w:t>
      </w:r>
      <w:r w:rsidRPr="00B601A3">
        <w:rPr>
          <w:rFonts w:ascii="Book Antiqua" w:hAnsi="Book Antiqua"/>
          <w:sz w:val="18"/>
          <w:szCs w:val="18"/>
        </w:rPr>
        <w:t xml:space="preserve">L’Appaltatore dichiara </w:t>
      </w:r>
      <w:r>
        <w:rPr>
          <w:rFonts w:ascii="Book Antiqua" w:hAnsi="Book Antiqua"/>
          <w:sz w:val="18"/>
          <w:szCs w:val="18"/>
        </w:rPr>
        <w:t xml:space="preserve">inoltre </w:t>
      </w:r>
      <w:r w:rsidRPr="00B601A3">
        <w:rPr>
          <w:rFonts w:ascii="Book Antiqua" w:hAnsi="Book Antiqua"/>
          <w:sz w:val="18"/>
          <w:szCs w:val="18"/>
        </w:rPr>
        <w:t>di aver consegnato al Committente una dichiarazione dell'organico medio annuo, distinto per qualifica, corredata dagli estremi delle denunce dei lavoratori effettuate all'Istituto nazionale della previdenza sociale (INPS), all'Istituto nazionale assicurazione infortuni sul lavoro (INAIL) e alle casse edili nonché una dichiarazione relativa all'applicazione del contratto collettivo stipulato dalle organizzazioni sindacali comparativamente più rappresentative, applicato ai lavoratori dipendenti. Nel caso di cantieri la cui entità presunta è inferiore a 200 uomini-giorno e i cui lavori non comportano rischi particolari di cui all'allegato XI del D. lgs 81/08 e smi, tale requisito si considera soddisfatto mediante presentazione da parte dell'impresa del documento unico di regolarità contributiva e dell'autocertificazione relativa al contratto collettivo applicato.</w:t>
      </w:r>
    </w:p>
  </w:footnote>
  <w:footnote w:id="27">
    <w:p w:rsidR="00A07BF1" w:rsidRPr="00D54E08" w:rsidRDefault="00A07BF1" w:rsidP="00A07BF1">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Deve trattarsi, altresì</w:t>
      </w:r>
      <w:r w:rsidR="00541B2B" w:rsidRPr="00D54E08">
        <w:rPr>
          <w:rFonts w:ascii="Book Antiqua" w:hAnsi="Book Antiqua"/>
          <w:sz w:val="18"/>
          <w:szCs w:val="18"/>
        </w:rPr>
        <w:t>,</w:t>
      </w:r>
      <w:r w:rsidRPr="00D54E08">
        <w:rPr>
          <w:rFonts w:ascii="Book Antiqua" w:hAnsi="Book Antiqua"/>
          <w:sz w:val="18"/>
          <w:szCs w:val="18"/>
        </w:rPr>
        <w:t xml:space="preserve"> di contratti caratterizzati da prevalente utilizzo di manodopera presso le sedi di attività del committente con l’utilizzo di beni strumentali di proprietà del committente (</w:t>
      </w:r>
      <w:r w:rsidR="00A10E4F" w:rsidRPr="00D54E08">
        <w:rPr>
          <w:rFonts w:ascii="Book Antiqua" w:hAnsi="Book Antiqua"/>
          <w:i/>
          <w:sz w:val="18"/>
          <w:szCs w:val="18"/>
        </w:rPr>
        <w:t>cfr</w:t>
      </w:r>
      <w:r w:rsidR="00A10E4F" w:rsidRPr="00D54E08">
        <w:rPr>
          <w:rFonts w:ascii="Book Antiqua" w:hAnsi="Book Antiqua"/>
          <w:sz w:val="18"/>
          <w:szCs w:val="18"/>
        </w:rPr>
        <w:t xml:space="preserve">. </w:t>
      </w:r>
      <w:r w:rsidRPr="00D54E08">
        <w:rPr>
          <w:rFonts w:ascii="Book Antiqua" w:hAnsi="Book Antiqua"/>
          <w:sz w:val="18"/>
          <w:szCs w:val="18"/>
        </w:rPr>
        <w:t xml:space="preserve"> la C.M.1/E/2020 e l</w:t>
      </w:r>
      <w:r w:rsidR="006136E7" w:rsidRPr="00D54E08">
        <w:rPr>
          <w:rFonts w:ascii="Book Antiqua" w:hAnsi="Book Antiqua"/>
          <w:sz w:val="18"/>
          <w:szCs w:val="18"/>
        </w:rPr>
        <w:t>e</w:t>
      </w:r>
      <w:r w:rsidRPr="00D54E08">
        <w:rPr>
          <w:rFonts w:ascii="Book Antiqua" w:hAnsi="Book Antiqua"/>
          <w:sz w:val="18"/>
          <w:szCs w:val="18"/>
        </w:rPr>
        <w:t xml:space="preserve"> R.M. </w:t>
      </w:r>
      <w:r w:rsidR="006136E7" w:rsidRPr="00D54E08">
        <w:rPr>
          <w:rFonts w:ascii="Book Antiqua" w:hAnsi="Book Antiqua"/>
          <w:sz w:val="18"/>
          <w:szCs w:val="18"/>
        </w:rPr>
        <w:t xml:space="preserve">108 e </w:t>
      </w:r>
      <w:r w:rsidRPr="00D54E08">
        <w:rPr>
          <w:rFonts w:ascii="Book Antiqua" w:hAnsi="Book Antiqua"/>
          <w:sz w:val="18"/>
          <w:szCs w:val="18"/>
        </w:rPr>
        <w:t>109/E/2019 dell’Agenzia delle Entrate). In presenza di subappalto, gli obblighi di trasmissione al Committente della documentazione di cui al presente art.6, co.4, devono essere osservati anche dal Subappaltatore con riferimento ai propri dipendenti (</w:t>
      </w:r>
      <w:r w:rsidRPr="00D54E08">
        <w:rPr>
          <w:rFonts w:ascii="Book Antiqua" w:hAnsi="Book Antiqua"/>
          <w:i/>
          <w:sz w:val="18"/>
          <w:szCs w:val="18"/>
        </w:rPr>
        <w:t>possibilità di articolo aggiuntivo</w:t>
      </w:r>
      <w:r w:rsidRPr="00D54E08">
        <w:rPr>
          <w:rFonts w:ascii="Book Antiqua" w:hAnsi="Book Antiqua"/>
          <w:sz w:val="18"/>
          <w:szCs w:val="18"/>
        </w:rPr>
        <w:t xml:space="preserve">). </w:t>
      </w:r>
    </w:p>
  </w:footnote>
  <w:footnote w:id="28">
    <w:p w:rsidR="00B56124" w:rsidRDefault="00B56124" w:rsidP="00A10E4F">
      <w:pPr>
        <w:pStyle w:val="Testonotaapidipagina"/>
        <w:jc w:val="both"/>
      </w:pPr>
      <w:r w:rsidRPr="00D54E08">
        <w:rPr>
          <w:rStyle w:val="Rimandonotaapidipagina"/>
        </w:rPr>
        <w:footnoteRef/>
      </w:r>
      <w:r w:rsidRPr="00D54E08">
        <w:t xml:space="preserve"> </w:t>
      </w:r>
      <w:r w:rsidR="00A10E4F" w:rsidRPr="00D54E08">
        <w:rPr>
          <w:rFonts w:ascii="Book Antiqua" w:hAnsi="Book Antiqua"/>
          <w:i/>
          <w:sz w:val="18"/>
          <w:szCs w:val="18"/>
        </w:rPr>
        <w:t>C</w:t>
      </w:r>
      <w:r w:rsidRPr="00D54E08">
        <w:rPr>
          <w:rFonts w:ascii="Book Antiqua" w:hAnsi="Book Antiqua"/>
          <w:i/>
          <w:sz w:val="18"/>
          <w:szCs w:val="18"/>
        </w:rPr>
        <w:t>fr</w:t>
      </w:r>
      <w:r w:rsidRPr="00D54E08">
        <w:rPr>
          <w:rFonts w:ascii="Book Antiqua" w:hAnsi="Book Antiqua"/>
          <w:sz w:val="18"/>
          <w:szCs w:val="18"/>
        </w:rPr>
        <w:t xml:space="preserve">. anche il Provvedimento </w:t>
      </w:r>
      <w:r w:rsidR="00A10E4F" w:rsidRPr="00D54E08">
        <w:rPr>
          <w:rFonts w:ascii="Book Antiqua" w:hAnsi="Book Antiqua"/>
          <w:sz w:val="18"/>
          <w:szCs w:val="18"/>
        </w:rPr>
        <w:t xml:space="preserve">del Direttore dell’Agenzia delle Entrate </w:t>
      </w:r>
      <w:r w:rsidRPr="00D54E08">
        <w:rPr>
          <w:rFonts w:ascii="Book Antiqua" w:hAnsi="Book Antiqua"/>
          <w:sz w:val="18"/>
          <w:szCs w:val="18"/>
        </w:rPr>
        <w:t>n. 54730/2020 che ha approvato il modello di certificazio</w:t>
      </w:r>
      <w:r w:rsidR="00A10E4F" w:rsidRPr="00D54E08">
        <w:rPr>
          <w:rFonts w:ascii="Book Antiqua" w:hAnsi="Book Antiqua"/>
          <w:sz w:val="18"/>
          <w:szCs w:val="18"/>
        </w:rPr>
        <w:t>ne (cd. Durf) da rilasciare all’Appaltatore/Subappaltatore, a partire dal terzo giorno lavorativo di ogni mese, presso un qualunque ufficio territoriale della Direzione provinciale competente in base al domicilio fiscale dell’impresa.</w:t>
      </w:r>
    </w:p>
  </w:footnote>
  <w:footnote w:id="29">
    <w:p w:rsidR="00270AF3" w:rsidRPr="00D54E08" w:rsidRDefault="00270AF3" w:rsidP="00270AF3">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Nell’ipotesi di mancato o incompleto versamento delle ritenute, l’impresa Appaltatrice o Subappaltatrice è soggetta ad una sanzione amministrativa pari al 30% dell’imposto non versato. Diversamente, in caso di mancata effettuazione delle ritenute alla fonte, la sanzione amministrativa è pari al 20% dell’importo non trattenuto (</w:t>
      </w:r>
      <w:r w:rsidRPr="00D54E08">
        <w:rPr>
          <w:rFonts w:ascii="Book Antiqua" w:hAnsi="Book Antiqua"/>
          <w:i/>
          <w:sz w:val="18"/>
          <w:szCs w:val="18"/>
        </w:rPr>
        <w:t>cfr</w:t>
      </w:r>
      <w:r w:rsidRPr="00D54E08">
        <w:rPr>
          <w:rFonts w:ascii="Book Antiqua" w:hAnsi="Book Antiqua"/>
          <w:sz w:val="18"/>
          <w:szCs w:val="18"/>
        </w:rPr>
        <w:t>. gli artt. 13 e 14 del D.Lgs. 471/1997).</w:t>
      </w:r>
    </w:p>
  </w:footnote>
  <w:footnote w:id="30">
    <w:p w:rsidR="005C21E0" w:rsidRPr="00D54E08" w:rsidRDefault="005C21E0" w:rsidP="00C94198">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Relativamente alla lettera b) utilizzo di beni strumentali, occorre individuare una delle tre ipotesi sopra descritte.</w:t>
      </w:r>
    </w:p>
  </w:footnote>
  <w:footnote w:id="31">
    <w:p w:rsidR="00C44A1C" w:rsidRPr="00795D96" w:rsidRDefault="00C44A1C" w:rsidP="00795D96">
      <w:pPr>
        <w:pStyle w:val="Testonotaapidipagina"/>
        <w:jc w:val="both"/>
        <w:rPr>
          <w:rFonts w:ascii="Book Antiqua" w:hAnsi="Book Antiqua"/>
          <w:sz w:val="18"/>
          <w:szCs w:val="18"/>
        </w:rPr>
      </w:pPr>
      <w:r w:rsidRPr="00D54E08">
        <w:rPr>
          <w:rFonts w:ascii="Book Antiqua" w:hAnsi="Book Antiqua"/>
          <w:sz w:val="18"/>
          <w:szCs w:val="18"/>
          <w:vertAlign w:val="superscript"/>
        </w:rPr>
        <w:footnoteRef/>
      </w:r>
      <w:r w:rsidRPr="00D54E08">
        <w:rPr>
          <w:rFonts w:ascii="Book Antiqua" w:hAnsi="Book Antiqua"/>
          <w:sz w:val="18"/>
          <w:szCs w:val="18"/>
          <w:vertAlign w:val="superscript"/>
        </w:rPr>
        <w:t xml:space="preserve"> </w:t>
      </w:r>
      <w:r w:rsidRPr="00D54E08">
        <w:rPr>
          <w:rFonts w:ascii="Book Antiqua" w:hAnsi="Book Antiqua"/>
          <w:sz w:val="18"/>
          <w:szCs w:val="18"/>
        </w:rPr>
        <w:t>In presenza di contratti di importo superiore a 200.000 euro occorre verificare gli ulteriori presupposti di applicabilità dell’art.17-bis del D.Lgs. 241/1997</w:t>
      </w:r>
      <w:r w:rsidR="00795D96" w:rsidRPr="00D54E08">
        <w:rPr>
          <w:rFonts w:ascii="Book Antiqua" w:hAnsi="Book Antiqua"/>
          <w:sz w:val="18"/>
          <w:szCs w:val="18"/>
        </w:rPr>
        <w:t xml:space="preserve"> in merito alla nuova disciplina in materia di certificazione del versamento delle ritenute fiscali </w:t>
      </w:r>
      <w:r w:rsidRPr="00D54E08">
        <w:rPr>
          <w:rFonts w:ascii="Book Antiqua" w:hAnsi="Book Antiqua"/>
          <w:sz w:val="18"/>
          <w:szCs w:val="18"/>
        </w:rPr>
        <w:t xml:space="preserve">(in tal caso, occorre inserire </w:t>
      </w:r>
      <w:r w:rsidR="00795D96" w:rsidRPr="00D54E08">
        <w:rPr>
          <w:rFonts w:ascii="Book Antiqua" w:hAnsi="Book Antiqua"/>
          <w:sz w:val="18"/>
          <w:szCs w:val="18"/>
        </w:rPr>
        <w:t xml:space="preserve">anche </w:t>
      </w:r>
      <w:r w:rsidRPr="00D54E08">
        <w:rPr>
          <w:rFonts w:ascii="Book Antiqua" w:hAnsi="Book Antiqua"/>
          <w:sz w:val="18"/>
          <w:szCs w:val="18"/>
        </w:rPr>
        <w:t>la lett</w:t>
      </w:r>
      <w:r w:rsidR="00795D96" w:rsidRPr="00D54E08">
        <w:rPr>
          <w:rFonts w:ascii="Book Antiqua" w:hAnsi="Book Antiqua"/>
          <w:sz w:val="18"/>
          <w:szCs w:val="18"/>
        </w:rPr>
        <w:t xml:space="preserve">era </w:t>
      </w:r>
      <w:r w:rsidRPr="00D54E08">
        <w:rPr>
          <w:rFonts w:ascii="Book Antiqua" w:hAnsi="Book Antiqua"/>
          <w:i/>
          <w:sz w:val="18"/>
          <w:szCs w:val="18"/>
        </w:rPr>
        <w:t>e</w:t>
      </w:r>
      <w:r w:rsidRPr="00D54E08">
        <w:rPr>
          <w:rFonts w:ascii="Book Antiqua" w:hAnsi="Book Antiqua"/>
          <w:sz w:val="18"/>
          <w:szCs w:val="18"/>
        </w:rPr>
        <w:t xml:space="preserve"> al co.1 dell’art.4, </w:t>
      </w:r>
      <w:r w:rsidR="00795D96" w:rsidRPr="00D54E08">
        <w:rPr>
          <w:rFonts w:ascii="Book Antiqua" w:hAnsi="Book Antiqua"/>
          <w:sz w:val="18"/>
          <w:szCs w:val="18"/>
        </w:rPr>
        <w:t xml:space="preserve">nonché, alternativamente, </w:t>
      </w:r>
      <w:r w:rsidRPr="00D54E08">
        <w:rPr>
          <w:rFonts w:ascii="Book Antiqua" w:hAnsi="Book Antiqua"/>
          <w:sz w:val="18"/>
          <w:szCs w:val="18"/>
        </w:rPr>
        <w:t>i co.4 e 5 all’</w:t>
      </w:r>
      <w:r w:rsidR="00795D96" w:rsidRPr="00D54E08">
        <w:rPr>
          <w:rFonts w:ascii="Book Antiqua" w:hAnsi="Book Antiqua"/>
          <w:sz w:val="18"/>
          <w:szCs w:val="18"/>
        </w:rPr>
        <w:t>art.6, oppure l</w:t>
      </w:r>
      <w:r w:rsidRPr="00D54E08">
        <w:rPr>
          <w:rFonts w:ascii="Book Antiqua" w:hAnsi="Book Antiqua"/>
          <w:sz w:val="18"/>
          <w:szCs w:val="18"/>
        </w:rPr>
        <w:t>’art.6-</w:t>
      </w:r>
      <w:r w:rsidRPr="00D54E08">
        <w:rPr>
          <w:rFonts w:ascii="Book Antiqua" w:hAnsi="Book Antiqua"/>
          <w:i/>
          <w:sz w:val="18"/>
          <w:szCs w:val="18"/>
        </w:rPr>
        <w:t>bis</w:t>
      </w:r>
      <w:r w:rsidR="00795D96" w:rsidRPr="00D54E08">
        <w:rPr>
          <w:rFonts w:ascii="Book Antiqua" w:hAnsi="Book Antiqua"/>
          <w:sz w:val="18"/>
          <w:szCs w:val="18"/>
        </w:rPr>
        <w:t>)</w:t>
      </w:r>
      <w:r w:rsidR="00795D96" w:rsidRPr="00D54E08">
        <w:rPr>
          <w:rFonts w:ascii="Book Antiqua" w:hAnsi="Book Antiqua"/>
          <w:i/>
          <w:sz w:val="18"/>
          <w:szCs w:val="18"/>
        </w:rPr>
        <w:t>.</w:t>
      </w:r>
    </w:p>
  </w:footnote>
  <w:footnote w:id="32">
    <w:p w:rsidR="005C21E0" w:rsidRPr="00377A20" w:rsidRDefault="005C21E0">
      <w:pPr>
        <w:pStyle w:val="Testonotaapidipagina"/>
        <w:rPr>
          <w:rFonts w:ascii="Book Antiqua" w:hAnsi="Book Antiqua"/>
          <w:sz w:val="18"/>
          <w:szCs w:val="18"/>
        </w:rPr>
      </w:pPr>
      <w:r>
        <w:rPr>
          <w:rStyle w:val="Rimandonotaapidipagina"/>
        </w:rPr>
        <w:footnoteRef/>
      </w:r>
      <w:r>
        <w:t xml:space="preserve"> </w:t>
      </w:r>
      <w:r w:rsidRPr="00377A20">
        <w:rPr>
          <w:rFonts w:ascii="Book Antiqua" w:hAnsi="Book Antiqua"/>
          <w:sz w:val="18"/>
          <w:szCs w:val="18"/>
        </w:rPr>
        <w:t>Gli oneri per la sicurezza devono essere specificatamente indicati anche nel caso di redazione del DUVRI da parte del datore di lavoro</w:t>
      </w:r>
      <w:r>
        <w:rPr>
          <w:rFonts w:ascii="Book Antiqua" w:hAnsi="Book Antiqua"/>
          <w:sz w:val="18"/>
          <w:szCs w:val="18"/>
        </w:rPr>
        <w:t xml:space="preserve"> </w:t>
      </w:r>
      <w:r w:rsidRPr="00377A20">
        <w:rPr>
          <w:rFonts w:ascii="Book Antiqua" w:hAnsi="Book Antiqua"/>
          <w:sz w:val="18"/>
          <w:szCs w:val="18"/>
        </w:rPr>
        <w:t>committente a pena di nullità del presente contratto (art. 26, co.5, D.Lgs. 81/2008</w:t>
      </w:r>
      <w:r>
        <w:rPr>
          <w:rFonts w:ascii="Book Antiqua" w:hAnsi="Book Antiqua"/>
          <w:sz w:val="18"/>
          <w:szCs w:val="18"/>
        </w:rPr>
        <w:t>)</w:t>
      </w:r>
      <w:r w:rsidRPr="00377A20">
        <w:rPr>
          <w:rFonts w:ascii="Book Antiqua" w:hAnsi="Book Antiqua"/>
          <w:sz w:val="18"/>
          <w:szCs w:val="18"/>
        </w:rPr>
        <w:t>.</w:t>
      </w:r>
    </w:p>
  </w:footnote>
  <w:footnote w:id="33">
    <w:p w:rsidR="005C21E0" w:rsidRPr="00E1752C"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E1752C">
        <w:rPr>
          <w:rFonts w:ascii="Book Antiqua" w:hAnsi="Book Antiqua"/>
          <w:sz w:val="18"/>
          <w:szCs w:val="18"/>
        </w:rPr>
        <w:t>Eventualmente si può specificare che: “Resta espressamente inteso che il pagamento di rate in acconto non equivale in alcun modo a presunzione di accettazione dei lavori eseguiti”.</w:t>
      </w:r>
    </w:p>
  </w:footnote>
  <w:footnote w:id="34">
    <w:p w:rsidR="005C21E0" w:rsidRPr="00B60762" w:rsidRDefault="005C21E0" w:rsidP="00D54E08">
      <w:pPr>
        <w:pStyle w:val="Testonotaapidipagina"/>
        <w:jc w:val="both"/>
        <w:rPr>
          <w:rFonts w:ascii="Book Antiqua" w:hAnsi="Book Antiqua"/>
          <w:sz w:val="18"/>
          <w:szCs w:val="18"/>
        </w:rPr>
      </w:pPr>
      <w:r>
        <w:rPr>
          <w:rStyle w:val="Rimandonotaapidipagina"/>
        </w:rPr>
        <w:footnoteRef/>
      </w:r>
      <w:r>
        <w:t xml:space="preserve"> </w:t>
      </w:r>
      <w:r w:rsidRPr="00B60762">
        <w:rPr>
          <w:rFonts w:ascii="Book Antiqua" w:hAnsi="Book Antiqua"/>
          <w:sz w:val="18"/>
          <w:szCs w:val="18"/>
        </w:rPr>
        <w:t>Per contratti con un corrispettivo superiore a 1.000</w:t>
      </w:r>
      <w:r>
        <w:rPr>
          <w:rFonts w:ascii="Book Antiqua" w:hAnsi="Book Antiqua"/>
          <w:sz w:val="18"/>
          <w:szCs w:val="18"/>
        </w:rPr>
        <w:t xml:space="preserve"> euro </w:t>
      </w:r>
      <w:r w:rsidRPr="00B60762">
        <w:rPr>
          <w:rFonts w:ascii="Book Antiqua" w:hAnsi="Book Antiqua"/>
          <w:sz w:val="18"/>
          <w:szCs w:val="18"/>
        </w:rPr>
        <w:t xml:space="preserve"> è necessario utilizzare una forma  che ne garantisca la tracciabilità</w:t>
      </w:r>
      <w:r>
        <w:rPr>
          <w:rFonts w:ascii="Book Antiqua" w:hAnsi="Book Antiqua"/>
          <w:sz w:val="18"/>
          <w:szCs w:val="18"/>
        </w:rPr>
        <w:t>.</w:t>
      </w:r>
    </w:p>
  </w:footnote>
  <w:footnote w:id="35">
    <w:p w:rsidR="005C21E0" w:rsidRDefault="005C21E0" w:rsidP="00D54E08">
      <w:pPr>
        <w:pStyle w:val="Testonotaapidipagina"/>
        <w:jc w:val="both"/>
      </w:pPr>
      <w:r w:rsidRPr="00B60762">
        <w:rPr>
          <w:rFonts w:ascii="Book Antiqua" w:hAnsi="Book Antiqua"/>
          <w:sz w:val="18"/>
          <w:szCs w:val="18"/>
        </w:rPr>
        <w:footnoteRef/>
      </w:r>
      <w:r w:rsidRPr="00B60762">
        <w:rPr>
          <w:rFonts w:ascii="Book Antiqua" w:hAnsi="Book Antiqua"/>
          <w:sz w:val="18"/>
          <w:szCs w:val="18"/>
        </w:rPr>
        <w:t xml:space="preserve"> E’ possibile prevedere che i pagamenti</w:t>
      </w:r>
      <w:r w:rsidRPr="0036211F">
        <w:rPr>
          <w:rFonts w:ascii="Book Antiqua" w:hAnsi="Book Antiqua"/>
          <w:sz w:val="18"/>
          <w:szCs w:val="18"/>
          <w:highlight w:val="lightGray"/>
        </w:rPr>
        <w:t xml:space="preserve"> </w:t>
      </w:r>
      <w:r w:rsidRPr="00B60762">
        <w:rPr>
          <w:rFonts w:ascii="Book Antiqua" w:hAnsi="Book Antiqua"/>
          <w:sz w:val="18"/>
          <w:szCs w:val="18"/>
        </w:rPr>
        <w:t xml:space="preserve">siano subordinati alla preventiva esibizione da parte dell’appaltatore del Durc </w:t>
      </w:r>
      <w:r>
        <w:rPr>
          <w:rFonts w:ascii="Book Antiqua" w:hAnsi="Book Antiqua"/>
          <w:sz w:val="18"/>
          <w:szCs w:val="18"/>
        </w:rPr>
        <w:t xml:space="preserve">(tenendo conto della nuova procedura di Durc on-line) </w:t>
      </w:r>
      <w:r w:rsidRPr="00B60762">
        <w:rPr>
          <w:rFonts w:ascii="Book Antiqua" w:hAnsi="Book Antiqua"/>
          <w:sz w:val="18"/>
          <w:szCs w:val="18"/>
        </w:rPr>
        <w:t>e dell’attestazione dei versamenti, già scaduti, relativi alle ritenute fiscali sui redditi dei lavoratori impiegati.</w:t>
      </w:r>
    </w:p>
  </w:footnote>
  <w:footnote w:id="36">
    <w:p w:rsidR="005C21E0" w:rsidRPr="00A34A1F" w:rsidRDefault="005C21E0" w:rsidP="00D54E08">
      <w:pPr>
        <w:pStyle w:val="Testonotaapidipagina"/>
        <w:jc w:val="both"/>
        <w:rPr>
          <w:rFonts w:ascii="Book Antiqua" w:hAnsi="Book Antiqua"/>
          <w:sz w:val="18"/>
          <w:szCs w:val="18"/>
        </w:rPr>
      </w:pPr>
      <w:r>
        <w:rPr>
          <w:rStyle w:val="Rimandonotaapidipagina"/>
        </w:rPr>
        <w:footnoteRef/>
      </w:r>
      <w:r>
        <w:t xml:space="preserve"> </w:t>
      </w:r>
      <w:r>
        <w:rPr>
          <w:rFonts w:ascii="Book Antiqua" w:hAnsi="Book Antiqua"/>
          <w:sz w:val="18"/>
          <w:szCs w:val="18"/>
        </w:rPr>
        <w:t>Indicare codice IBAN</w:t>
      </w:r>
    </w:p>
  </w:footnote>
  <w:footnote w:id="37">
    <w:p w:rsidR="005C21E0" w:rsidRPr="00F35979" w:rsidRDefault="005C21E0" w:rsidP="00D54E08">
      <w:pPr>
        <w:pStyle w:val="Testonotaapidipagina"/>
        <w:jc w:val="both"/>
        <w:rPr>
          <w:rFonts w:ascii="Book Antiqua" w:hAnsi="Book Antiqua"/>
          <w:sz w:val="18"/>
          <w:szCs w:val="18"/>
        </w:rPr>
      </w:pPr>
      <w:r w:rsidRPr="009566FF">
        <w:rPr>
          <w:rStyle w:val="Rimandonotaapidipagina"/>
        </w:rPr>
        <w:footnoteRef/>
      </w:r>
      <w:r w:rsidRPr="009566FF">
        <w:t xml:space="preserve"> </w:t>
      </w:r>
      <w:r w:rsidRPr="009566FF">
        <w:rPr>
          <w:rFonts w:ascii="Book Antiqua" w:hAnsi="Book Antiqua"/>
          <w:sz w:val="18"/>
          <w:szCs w:val="18"/>
        </w:rPr>
        <w:t>Qualora sia inserita tale clausola potrà essere accordata facoltà dell’appaltatore di sostituire tale garanzia con fideiussione bancaria o assicurativa di pari importo il cui costo graverà sull’appaltatore. La fideiussione sarà svincolata decorsi …..mesi dalla data della nota con cui l’appaltatore comunicherà al committente l’ultimazione dei lavori.</w:t>
      </w:r>
    </w:p>
  </w:footnote>
  <w:footnote w:id="38">
    <w:p w:rsidR="005C21E0" w:rsidRPr="00613096" w:rsidRDefault="005C21E0" w:rsidP="00D54E08">
      <w:pPr>
        <w:pStyle w:val="Testonotaapidipagina"/>
        <w:jc w:val="both"/>
        <w:rPr>
          <w:rFonts w:ascii="Book Antiqua" w:hAnsi="Book Antiqua"/>
          <w:color w:val="404040" w:themeColor="text1" w:themeTint="BF"/>
          <w:sz w:val="18"/>
          <w:szCs w:val="18"/>
        </w:rPr>
      </w:pPr>
      <w:r>
        <w:rPr>
          <w:rStyle w:val="Rimandonotaapidipagina"/>
        </w:rPr>
        <w:footnoteRef/>
      </w:r>
      <w:r>
        <w:t xml:space="preserve"> </w:t>
      </w:r>
      <w:r>
        <w:rPr>
          <w:rFonts w:ascii="Book Antiqua" w:hAnsi="Book Antiqua"/>
          <w:color w:val="404040" w:themeColor="text1" w:themeTint="BF"/>
          <w:sz w:val="18"/>
          <w:szCs w:val="18"/>
        </w:rPr>
        <w:t>F</w:t>
      </w:r>
      <w:r w:rsidRPr="00613096">
        <w:rPr>
          <w:rFonts w:ascii="Book Antiqua" w:hAnsi="Book Antiqua"/>
          <w:color w:val="404040" w:themeColor="text1" w:themeTint="BF"/>
          <w:sz w:val="18"/>
          <w:szCs w:val="18"/>
        </w:rPr>
        <w:t>atte salve cause di forza maggiore, quali particolari avversità atmosferiche, difficoltà di approvvigionamento di materiali, sospensioni lavori imposti dalla pubblica autorità, variazioni di progetto concordate od ordinate dal Committente, e simili.</w:t>
      </w:r>
    </w:p>
  </w:footnote>
  <w:footnote w:id="39">
    <w:p w:rsidR="005C21E0" w:rsidRPr="00D46CB8" w:rsidRDefault="005C21E0" w:rsidP="00D54E08">
      <w:pPr>
        <w:pStyle w:val="Testonotaapidipagina"/>
        <w:jc w:val="both"/>
        <w:rPr>
          <w:sz w:val="18"/>
          <w:szCs w:val="18"/>
        </w:rPr>
      </w:pPr>
      <w:r>
        <w:rPr>
          <w:rStyle w:val="Rimandonotaapidipagina"/>
        </w:rPr>
        <w:footnoteRef/>
      </w:r>
      <w:r>
        <w:t xml:space="preserve"> </w:t>
      </w:r>
      <w:r w:rsidRPr="00D46CB8">
        <w:rPr>
          <w:rFonts w:ascii="Book Antiqua" w:hAnsi="Book Antiqua"/>
          <w:color w:val="404040" w:themeColor="text1" w:themeTint="BF"/>
          <w:sz w:val="18"/>
          <w:szCs w:val="18"/>
        </w:rPr>
        <w:t>Il ritardo non sarà da considerarsi imputabile all’Appaltatore, e pertanto nessuna penale sarà da questi dovuta, nel caso in cui sia stato determinato da circostanze imprevedibili o da forza maggiore</w:t>
      </w:r>
      <w:r>
        <w:rPr>
          <w:rFonts w:ascii="Book Antiqua" w:hAnsi="Book Antiqua"/>
          <w:color w:val="404040" w:themeColor="text1" w:themeTint="BF"/>
          <w:sz w:val="18"/>
          <w:szCs w:val="18"/>
        </w:rPr>
        <w:t>.</w:t>
      </w:r>
    </w:p>
  </w:footnote>
  <w:footnote w:id="40">
    <w:p w:rsidR="005C21E0" w:rsidRPr="00D46CB8" w:rsidRDefault="005C21E0" w:rsidP="00D54E08">
      <w:pPr>
        <w:pStyle w:val="Testonotaapidipagina"/>
        <w:jc w:val="both"/>
        <w:rPr>
          <w:rFonts w:ascii="Book Antiqua" w:hAnsi="Book Antiqua"/>
          <w:color w:val="404040" w:themeColor="text1" w:themeTint="BF"/>
          <w:sz w:val="18"/>
          <w:szCs w:val="18"/>
        </w:rPr>
      </w:pPr>
      <w:r>
        <w:rPr>
          <w:rStyle w:val="Rimandonotaapidipagina"/>
        </w:rPr>
        <w:footnoteRef/>
      </w:r>
      <w:r>
        <w:t xml:space="preserve"> </w:t>
      </w:r>
      <w:r w:rsidRPr="00D46CB8">
        <w:rPr>
          <w:rFonts w:ascii="Book Antiqua" w:hAnsi="Book Antiqua"/>
          <w:color w:val="404040" w:themeColor="text1" w:themeTint="BF"/>
          <w:sz w:val="18"/>
          <w:szCs w:val="18"/>
        </w:rPr>
        <w:t>Le parti possono inserire una ulteriore clausola che preveda che debba essere in ogni caso corrisposto un importo pari a €…… a</w:t>
      </w:r>
      <w:r>
        <w:rPr>
          <w:rFonts w:ascii="Book Antiqua" w:hAnsi="Book Antiqua"/>
          <w:color w:val="404040" w:themeColor="text1" w:themeTint="BF"/>
          <w:sz w:val="18"/>
          <w:szCs w:val="18"/>
        </w:rPr>
        <w:t xml:space="preserve"> titolo di rimborso forfettario delle spese sostenute (spese di cantiere, nolo attrezzatture ecc.).</w:t>
      </w:r>
    </w:p>
  </w:footnote>
  <w:footnote w:id="41">
    <w:p w:rsidR="005C21E0" w:rsidRPr="00C27B93" w:rsidRDefault="005C21E0">
      <w:pPr>
        <w:pStyle w:val="Testonotaapidipagina"/>
        <w:rPr>
          <w:rFonts w:ascii="Book Antiqua" w:hAnsi="Book Antiqua"/>
          <w:color w:val="404040" w:themeColor="text1" w:themeTint="BF"/>
          <w:sz w:val="18"/>
          <w:szCs w:val="18"/>
        </w:rPr>
      </w:pPr>
      <w:r>
        <w:rPr>
          <w:rStyle w:val="Rimandonotaapidipagina"/>
        </w:rPr>
        <w:footnoteRef/>
      </w:r>
      <w:r>
        <w:t xml:space="preserve"> </w:t>
      </w:r>
      <w:r w:rsidRPr="00C27B93">
        <w:rPr>
          <w:rFonts w:ascii="Book Antiqua" w:hAnsi="Book Antiqua"/>
          <w:color w:val="404040" w:themeColor="text1" w:themeTint="BF"/>
          <w:sz w:val="18"/>
          <w:szCs w:val="18"/>
        </w:rPr>
        <w:t>In mancanza della fissazione di un nuovo termine le penale per il ritardo eventualmente stabilita nel contratto perde efficacia. In caso di ritardata consegna dell’opera spetterà al Committente provare la colpa dell’Appaltatore.</w:t>
      </w:r>
    </w:p>
  </w:footnote>
  <w:footnote w:id="42">
    <w:p w:rsidR="005C21E0" w:rsidRPr="00CD3F26" w:rsidRDefault="005C21E0" w:rsidP="00482564">
      <w:pPr>
        <w:pStyle w:val="Testonotaapidipagina"/>
        <w:rPr>
          <w:rFonts w:ascii="Book Antiqua" w:hAnsi="Book Antiqua"/>
          <w:color w:val="404040" w:themeColor="text1" w:themeTint="BF"/>
          <w:sz w:val="18"/>
          <w:szCs w:val="18"/>
        </w:rPr>
      </w:pPr>
      <w:r>
        <w:rPr>
          <w:rStyle w:val="Rimandonotaapidipagina"/>
        </w:rPr>
        <w:footnoteRef/>
      </w:r>
      <w:r>
        <w:t xml:space="preserve"> </w:t>
      </w:r>
      <w:r w:rsidRPr="00CD3F26">
        <w:rPr>
          <w:rFonts w:ascii="Book Antiqua" w:hAnsi="Book Antiqua"/>
          <w:color w:val="404040" w:themeColor="text1" w:themeTint="BF"/>
          <w:sz w:val="18"/>
          <w:szCs w:val="18"/>
        </w:rPr>
        <w:t xml:space="preserve">Negli ultimi decenni il ricorso ai metodi alternativi per la risoluzione delle controversie in ambito civile e commerciale ha vissuto un forte incremento in quanto hanno il vantaggio di risolvere il conflitto insorto tra </w:t>
      </w:r>
      <w:r>
        <w:rPr>
          <w:rFonts w:ascii="Book Antiqua" w:hAnsi="Book Antiqua"/>
          <w:color w:val="404040" w:themeColor="text1" w:themeTint="BF"/>
          <w:sz w:val="18"/>
          <w:szCs w:val="18"/>
        </w:rPr>
        <w:t xml:space="preserve">le </w:t>
      </w:r>
      <w:r w:rsidRPr="00CD3F26">
        <w:rPr>
          <w:rFonts w:ascii="Book Antiqua" w:hAnsi="Book Antiqua"/>
          <w:color w:val="404040" w:themeColor="text1" w:themeTint="BF"/>
          <w:sz w:val="18"/>
          <w:szCs w:val="18"/>
        </w:rPr>
        <w:t>parti in modo più celere rispetto alla giustizia o</w:t>
      </w:r>
      <w:r>
        <w:rPr>
          <w:rFonts w:ascii="Book Antiqua" w:hAnsi="Book Antiqua"/>
          <w:color w:val="404040" w:themeColor="text1" w:themeTint="BF"/>
          <w:sz w:val="18"/>
          <w:szCs w:val="18"/>
        </w:rPr>
        <w:t>rdinaria e con maggiori garanzie</w:t>
      </w:r>
      <w:r w:rsidRPr="00CD3F26">
        <w:rPr>
          <w:rFonts w:ascii="Book Antiqua" w:hAnsi="Book Antiqua"/>
          <w:color w:val="404040" w:themeColor="text1" w:themeTint="BF"/>
          <w:sz w:val="18"/>
          <w:szCs w:val="18"/>
        </w:rPr>
        <w:t xml:space="preserve"> di riservatezza.</w:t>
      </w:r>
    </w:p>
    <w:p w:rsidR="005C21E0" w:rsidRPr="00CD3F26" w:rsidRDefault="005C21E0" w:rsidP="002D295C">
      <w:pPr>
        <w:pStyle w:val="Testonotaapidipagina"/>
        <w:jc w:val="both"/>
        <w:rPr>
          <w:rFonts w:ascii="Book Antiqua" w:hAnsi="Book Antiqua"/>
          <w:color w:val="404040" w:themeColor="text1" w:themeTint="BF"/>
          <w:sz w:val="18"/>
          <w:szCs w:val="18"/>
        </w:rPr>
      </w:pPr>
      <w:r w:rsidRPr="00CD3F26">
        <w:rPr>
          <w:rFonts w:ascii="Book Antiqua" w:hAnsi="Book Antiqua"/>
          <w:color w:val="404040" w:themeColor="text1" w:themeTint="BF"/>
          <w:sz w:val="18"/>
          <w:szCs w:val="18"/>
        </w:rPr>
        <w:t>Infatti, è prassi consolidata, l’inserimento nei contratti di una clausola compromissoria con la quale i contraenti si</w:t>
      </w:r>
      <w:r w:rsidR="002D295C">
        <w:rPr>
          <w:rFonts w:ascii="Book Antiqua" w:hAnsi="Book Antiqua"/>
          <w:color w:val="404040" w:themeColor="text1" w:themeTint="BF"/>
          <w:sz w:val="18"/>
          <w:szCs w:val="18"/>
        </w:rPr>
        <w:t xml:space="preserve">  </w:t>
      </w:r>
      <w:r w:rsidRPr="00CD3F26">
        <w:rPr>
          <w:rFonts w:ascii="Book Antiqua" w:hAnsi="Book Antiqua"/>
          <w:color w:val="404040" w:themeColor="text1" w:themeTint="BF"/>
          <w:sz w:val="18"/>
          <w:szCs w:val="18"/>
        </w:rPr>
        <w:t xml:space="preserve"> </w:t>
      </w:r>
      <w:r w:rsidR="002D295C">
        <w:rPr>
          <w:rFonts w:ascii="Book Antiqua" w:hAnsi="Book Antiqua"/>
          <w:color w:val="404040" w:themeColor="text1" w:themeTint="BF"/>
          <w:sz w:val="18"/>
          <w:szCs w:val="18"/>
        </w:rPr>
        <w:t>a</w:t>
      </w:r>
      <w:r w:rsidRPr="00CD3F26">
        <w:rPr>
          <w:rFonts w:ascii="Book Antiqua" w:hAnsi="Book Antiqua"/>
          <w:color w:val="404040" w:themeColor="text1" w:themeTint="BF"/>
          <w:sz w:val="18"/>
          <w:szCs w:val="18"/>
        </w:rPr>
        <w:t>ccordano per deferire la soluzione delle controversie che sorgeranno dal contratto alla decisione di un arbitro oppure di un collegio arbitrale, sottraendole alla giustizia ordinaria.</w:t>
      </w:r>
    </w:p>
  </w:footnote>
  <w:footnote w:id="43">
    <w:p w:rsidR="00980CBD" w:rsidRDefault="00980CBD" w:rsidP="00980CBD">
      <w:pPr>
        <w:pStyle w:val="ti-art"/>
        <w:jc w:val="both"/>
        <w:rPr>
          <w:rFonts w:ascii="Book Antiqua" w:eastAsiaTheme="minorHAnsi" w:hAnsi="Book Antiqua" w:cstheme="minorBidi"/>
          <w:color w:val="404040" w:themeColor="text1" w:themeTint="BF"/>
          <w:sz w:val="18"/>
          <w:szCs w:val="18"/>
        </w:rPr>
      </w:pPr>
      <w:r w:rsidRPr="00D54E08">
        <w:rPr>
          <w:rStyle w:val="Rimandonotaapidipagina"/>
        </w:rPr>
        <w:footnoteRef/>
      </w:r>
      <w:r w:rsidRPr="00D54E08">
        <w:t xml:space="preserve"> </w:t>
      </w:r>
      <w:r w:rsidR="004C2036" w:rsidRPr="00D54E08">
        <w:rPr>
          <w:rFonts w:ascii="Book Antiqua" w:eastAsiaTheme="minorHAnsi" w:hAnsi="Book Antiqua" w:cstheme="minorBidi"/>
          <w:color w:val="404040" w:themeColor="text1" w:themeTint="BF"/>
          <w:sz w:val="18"/>
          <w:szCs w:val="18"/>
        </w:rPr>
        <w:t xml:space="preserve">Art. 13: informativa; </w:t>
      </w:r>
      <w:r w:rsidRPr="00D54E08">
        <w:rPr>
          <w:rFonts w:ascii="Book Antiqua" w:eastAsiaTheme="minorHAnsi" w:hAnsi="Book Antiqua" w:cstheme="minorBidi"/>
          <w:color w:val="404040" w:themeColor="text1" w:themeTint="BF"/>
          <w:sz w:val="18"/>
          <w:szCs w:val="18"/>
        </w:rPr>
        <w:t>Art. 15: diritto di accesso dell’interessato; Art. 16: diritto di rettifica; Art. 17: diritto alla cancellazione («diritto all'oblio»); Art. 18: diritto di limitazione di trattamento; Art. 20: diritto alla portabilità dei dati; Art. 21: diritto di opposizione; Art. 22: Processo decisionale automatizzato relativo alle persone fisiche, compresa la profilazione</w:t>
      </w:r>
    </w:p>
    <w:p w:rsidR="00980CBD" w:rsidRDefault="00980CBD">
      <w:pPr>
        <w:pStyle w:val="Testonotaapidipagina"/>
      </w:pPr>
    </w:p>
  </w:footnote>
  <w:footnote w:id="44">
    <w:p w:rsidR="005C21E0" w:rsidRDefault="005C21E0" w:rsidP="00D54E08">
      <w:pPr>
        <w:jc w:val="both"/>
        <w:rPr>
          <w:rFonts w:ascii="Book Antiqua" w:hAnsi="Book Antiqua"/>
          <w:color w:val="404040" w:themeColor="text1" w:themeTint="BF"/>
          <w:sz w:val="18"/>
          <w:szCs w:val="18"/>
          <w:lang w:eastAsia="it-IT"/>
        </w:rPr>
      </w:pPr>
      <w:r>
        <w:rPr>
          <w:rStyle w:val="Rimandonotaapidipagina"/>
        </w:rPr>
        <w:footnoteRef/>
      </w:r>
      <w:r>
        <w:t xml:space="preserve"> </w:t>
      </w:r>
      <w:r w:rsidRPr="007B201A">
        <w:rPr>
          <w:rFonts w:ascii="Book Antiqua" w:hAnsi="Book Antiqua"/>
          <w:color w:val="404040" w:themeColor="text1" w:themeTint="BF"/>
          <w:sz w:val="18"/>
          <w:szCs w:val="18"/>
          <w:lang w:eastAsia="it-IT"/>
        </w:rPr>
        <w:t>La giurisprudenza d</w:t>
      </w:r>
      <w:r>
        <w:rPr>
          <w:rFonts w:ascii="Book Antiqua" w:hAnsi="Book Antiqua"/>
          <w:color w:val="404040" w:themeColor="text1" w:themeTint="BF"/>
          <w:sz w:val="18"/>
          <w:szCs w:val="18"/>
          <w:lang w:eastAsia="it-IT"/>
        </w:rPr>
        <w:t xml:space="preserve">ella Cassazione ha più volte affermato </w:t>
      </w:r>
      <w:r w:rsidRPr="007B201A">
        <w:rPr>
          <w:rFonts w:ascii="Book Antiqua" w:hAnsi="Book Antiqua"/>
          <w:color w:val="404040" w:themeColor="text1" w:themeTint="BF"/>
          <w:sz w:val="18"/>
          <w:szCs w:val="18"/>
          <w:lang w:eastAsia="it-IT"/>
        </w:rPr>
        <w:t xml:space="preserve"> il principio che l'adempimento della specifica approvazione per iscritto delle clausole vessator</w:t>
      </w:r>
      <w:r>
        <w:rPr>
          <w:rFonts w:ascii="Book Antiqua" w:hAnsi="Book Antiqua"/>
          <w:color w:val="404040" w:themeColor="text1" w:themeTint="BF"/>
          <w:sz w:val="18"/>
          <w:szCs w:val="18"/>
          <w:lang w:eastAsia="it-IT"/>
        </w:rPr>
        <w:t>i</w:t>
      </w:r>
      <w:r w:rsidRPr="007B201A">
        <w:rPr>
          <w:rFonts w:ascii="Book Antiqua" w:hAnsi="Book Antiqua"/>
          <w:color w:val="404040" w:themeColor="text1" w:themeTint="BF"/>
          <w:sz w:val="18"/>
          <w:szCs w:val="18"/>
          <w:lang w:eastAsia="it-IT"/>
        </w:rPr>
        <w:t>e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xml:space="preserve"> dirsi assolto soltanto quando le stesse siano oggetto di una approvazione separata, specifica ed autonoma, distinta dalla sottoscrizione delle altre condizioni dell'accordo; il requisito in parola assolve</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infatti</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al fine di richiamare l'attenzione del contraente debole </w:t>
      </w:r>
      <w:r w:rsidRPr="00C93E4C">
        <w:rPr>
          <w:rFonts w:ascii="Book Antiqua" w:hAnsi="Book Antiqua"/>
          <w:i/>
          <w:color w:val="404040" w:themeColor="text1" w:themeTint="BF"/>
          <w:sz w:val="18"/>
          <w:szCs w:val="18"/>
          <w:lang w:eastAsia="it-IT"/>
        </w:rPr>
        <w:t>(appaltatore)</w:t>
      </w:r>
      <w:r>
        <w:rPr>
          <w:rFonts w:ascii="Book Antiqua" w:hAnsi="Book Antiqua"/>
          <w:color w:val="404040" w:themeColor="text1" w:themeTint="BF"/>
          <w:sz w:val="18"/>
          <w:szCs w:val="18"/>
          <w:lang w:eastAsia="it-IT"/>
        </w:rPr>
        <w:t xml:space="preserve"> </w:t>
      </w:r>
      <w:r w:rsidRPr="007B201A">
        <w:rPr>
          <w:rFonts w:ascii="Book Antiqua" w:hAnsi="Book Antiqua"/>
          <w:color w:val="404040" w:themeColor="text1" w:themeTint="BF"/>
          <w:sz w:val="18"/>
          <w:szCs w:val="18"/>
          <w:lang w:eastAsia="it-IT"/>
        </w:rPr>
        <w:t>verso il significato di quella determinata e specifica clausola a lui sfavorevole, sicché' esso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xml:space="preserve"> reputarsi assolto soltanto quando la sottoscrizione avviene con modalit</w:t>
      </w:r>
      <w:r>
        <w:rPr>
          <w:rFonts w:ascii="Book Antiqua" w:hAnsi="Book Antiqua"/>
          <w:color w:val="404040" w:themeColor="text1" w:themeTint="BF"/>
          <w:sz w:val="18"/>
          <w:szCs w:val="18"/>
          <w:lang w:eastAsia="it-IT"/>
        </w:rPr>
        <w:t>à</w:t>
      </w:r>
      <w:r w:rsidRPr="007B201A">
        <w:rPr>
          <w:rFonts w:ascii="Book Antiqua" w:hAnsi="Book Antiqua"/>
          <w:color w:val="404040" w:themeColor="text1" w:themeTint="BF"/>
          <w:sz w:val="18"/>
          <w:szCs w:val="18"/>
          <w:lang w:eastAsia="it-IT"/>
        </w:rPr>
        <w:t>' idonee a garantire tale attenzione (Cass. n. 21816 del 2009; Cass. n. 5733 del 2008; Cass. n. 2077 del 2005). Pi</w:t>
      </w:r>
      <w:r>
        <w:rPr>
          <w:rFonts w:ascii="Book Antiqua" w:hAnsi="Book Antiqua"/>
          <w:color w:val="404040" w:themeColor="text1" w:themeTint="BF"/>
          <w:sz w:val="18"/>
          <w:szCs w:val="18"/>
          <w:lang w:eastAsia="it-IT"/>
        </w:rPr>
        <w:t>ù</w:t>
      </w:r>
      <w:r w:rsidRPr="007B201A">
        <w:rPr>
          <w:rFonts w:ascii="Book Antiqua" w:hAnsi="Book Antiqua"/>
          <w:color w:val="404040" w:themeColor="text1" w:themeTint="BF"/>
          <w:sz w:val="18"/>
          <w:szCs w:val="18"/>
          <w:lang w:eastAsia="it-IT"/>
        </w:rPr>
        <w:t xml:space="preserve">' specificatamente, con riferimento all'ipotesi in cui la distinta sottoscrizione richiami più condizioni generali di contratto, </w:t>
      </w:r>
      <w:r>
        <w:rPr>
          <w:rFonts w:ascii="Book Antiqua" w:hAnsi="Book Antiqua"/>
          <w:color w:val="404040" w:themeColor="text1" w:themeTint="BF"/>
          <w:sz w:val="18"/>
          <w:szCs w:val="18"/>
          <w:lang w:eastAsia="it-IT"/>
        </w:rPr>
        <w:t xml:space="preserve">la </w:t>
      </w:r>
      <w:r w:rsidRPr="007B201A">
        <w:rPr>
          <w:rFonts w:ascii="Book Antiqua" w:hAnsi="Book Antiqua"/>
          <w:color w:val="404040" w:themeColor="text1" w:themeTint="BF"/>
          <w:sz w:val="18"/>
          <w:szCs w:val="18"/>
          <w:lang w:eastAsia="it-IT"/>
        </w:rPr>
        <w:t xml:space="preserve">Corte </w:t>
      </w:r>
      <w:r>
        <w:rPr>
          <w:rFonts w:ascii="Book Antiqua" w:hAnsi="Book Antiqua"/>
          <w:color w:val="404040" w:themeColor="text1" w:themeTint="BF"/>
          <w:sz w:val="18"/>
          <w:szCs w:val="18"/>
          <w:lang w:eastAsia="it-IT"/>
        </w:rPr>
        <w:t>(</w:t>
      </w:r>
      <w:r w:rsidRPr="00C93E4C">
        <w:rPr>
          <w:rFonts w:ascii="Book Antiqua" w:hAnsi="Book Antiqua"/>
          <w:color w:val="404040" w:themeColor="text1" w:themeTint="BF"/>
          <w:sz w:val="18"/>
          <w:szCs w:val="18"/>
          <w:lang w:eastAsia="it-IT"/>
        </w:rPr>
        <w:t>Cass</w:t>
      </w:r>
      <w:r>
        <w:rPr>
          <w:rFonts w:ascii="Book Antiqua" w:hAnsi="Book Antiqua"/>
          <w:color w:val="404040" w:themeColor="text1" w:themeTint="BF"/>
          <w:sz w:val="18"/>
          <w:szCs w:val="18"/>
          <w:lang w:eastAsia="it-IT"/>
        </w:rPr>
        <w:t xml:space="preserve">. </w:t>
      </w:r>
      <w:r w:rsidRPr="00C93E4C">
        <w:rPr>
          <w:rFonts w:ascii="Book Antiqua" w:hAnsi="Book Antiqua"/>
          <w:color w:val="404040" w:themeColor="text1" w:themeTint="BF"/>
          <w:sz w:val="18"/>
          <w:szCs w:val="18"/>
          <w:lang w:eastAsia="it-IT"/>
        </w:rPr>
        <w:t>n. 2970</w:t>
      </w:r>
      <w:r>
        <w:rPr>
          <w:rFonts w:ascii="Book Antiqua" w:hAnsi="Book Antiqua"/>
          <w:color w:val="404040" w:themeColor="text1" w:themeTint="BF"/>
          <w:sz w:val="18"/>
          <w:szCs w:val="18"/>
          <w:lang w:eastAsia="it-IT"/>
        </w:rPr>
        <w:t xml:space="preserve"> del 2012)</w:t>
      </w:r>
      <w:r w:rsidRPr="00C93E4C">
        <w:rPr>
          <w:rFonts w:ascii="Book Antiqua" w:hAnsi="Book Antiqua"/>
          <w:color w:val="404040" w:themeColor="text1" w:themeTint="BF"/>
          <w:sz w:val="18"/>
          <w:szCs w:val="18"/>
          <w:lang w:eastAsia="it-IT"/>
        </w:rPr>
        <w:t xml:space="preserve"> </w:t>
      </w:r>
      <w:r w:rsidRPr="007B201A">
        <w:rPr>
          <w:rFonts w:ascii="Book Antiqua" w:hAnsi="Book Antiqua"/>
          <w:color w:val="404040" w:themeColor="text1" w:themeTint="BF"/>
          <w:sz w:val="18"/>
          <w:szCs w:val="18"/>
          <w:lang w:eastAsia="it-IT"/>
        </w:rPr>
        <w:t xml:space="preserve">ha affermato che </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l'adempimento in parola pu</w:t>
      </w:r>
      <w:r>
        <w:rPr>
          <w:rFonts w:ascii="Book Antiqua" w:hAnsi="Book Antiqua"/>
          <w:color w:val="404040" w:themeColor="text1" w:themeTint="BF"/>
          <w:sz w:val="18"/>
          <w:szCs w:val="18"/>
          <w:lang w:eastAsia="it-IT"/>
        </w:rPr>
        <w:t>ò</w:t>
      </w:r>
      <w:r w:rsidRPr="007B201A">
        <w:rPr>
          <w:rFonts w:ascii="Book Antiqua" w:hAnsi="Book Antiqua"/>
          <w:color w:val="404040" w:themeColor="text1" w:themeTint="BF"/>
          <w:sz w:val="18"/>
          <w:szCs w:val="18"/>
          <w:lang w:eastAsia="it-IT"/>
        </w:rPr>
        <w:t>' ritenersi realizzato soltanto nel caso in cui tutte le clausole richiamate siano vessatorie, mentre il richiamo in blocco di tutte le condizioni generali di contratto o di gran parte di esse, comprese quelle prive di carattere vessatorio, e la sottoscrizione indiscriminata di esse, sia pure sotto l'elencazione delle stesse secondo il numero d'ordine, non determina la validità ed efficacia, ai sensi dell'articolo 1341 c.c., comma 2, di quelle onerose, non potendosi ritenere che in tal caso resti garantita l'attenzione del contraente debole verso la clausola a lui sfavorevole compresa fra le altre richiamate</w:t>
      </w:r>
      <w:r>
        <w:rPr>
          <w:rFonts w:ascii="Book Antiqua" w:hAnsi="Book Antiqua"/>
          <w:color w:val="404040" w:themeColor="text1" w:themeTint="BF"/>
          <w:sz w:val="18"/>
          <w:szCs w:val="18"/>
          <w:lang w:eastAsia="it-IT"/>
        </w:rPr>
        <w:t>”</w:t>
      </w:r>
      <w:r w:rsidRPr="007B201A">
        <w:rPr>
          <w:rFonts w:ascii="Book Antiqua" w:hAnsi="Book Antiqua"/>
          <w:color w:val="404040" w:themeColor="text1" w:themeTint="BF"/>
          <w:sz w:val="18"/>
          <w:szCs w:val="18"/>
          <w:lang w:eastAsia="it-IT"/>
        </w:rPr>
        <w:t xml:space="preserve"> (Cass. n. 16417 del 2009; Cass. n. 4452 del 2006; Cass. n. 13890 del 2005).</w:t>
      </w:r>
    </w:p>
    <w:p w:rsidR="005C21E0" w:rsidRDefault="005C21E0" w:rsidP="00D54E08">
      <w:pPr>
        <w:jc w:val="both"/>
      </w:pPr>
      <w:r>
        <w:rPr>
          <w:rFonts w:ascii="Book Antiqua" w:hAnsi="Book Antiqua"/>
          <w:color w:val="404040" w:themeColor="text1" w:themeTint="BF"/>
          <w:sz w:val="18"/>
          <w:szCs w:val="18"/>
          <w:lang w:eastAsia="it-IT"/>
        </w:rPr>
        <w:t xml:space="preserve">Si suggerisce a tal fine che con riferimento alle  clausole di cui all’art. 1341 co. 2 il </w:t>
      </w:r>
      <w:r w:rsidRPr="00A64CFD">
        <w:rPr>
          <w:rFonts w:ascii="Book Antiqua" w:hAnsi="Book Antiqua"/>
          <w:color w:val="404040" w:themeColor="text1" w:themeTint="BF"/>
          <w:sz w:val="18"/>
          <w:szCs w:val="18"/>
          <w:lang w:eastAsia="it-IT"/>
        </w:rPr>
        <w:t>predisponente adott</w:t>
      </w:r>
      <w:r>
        <w:rPr>
          <w:rFonts w:ascii="Book Antiqua" w:hAnsi="Book Antiqua"/>
          <w:color w:val="404040" w:themeColor="text1" w:themeTint="BF"/>
          <w:sz w:val="18"/>
          <w:szCs w:val="18"/>
          <w:lang w:eastAsia="it-IT"/>
        </w:rPr>
        <w:t xml:space="preserve">i </w:t>
      </w:r>
      <w:r w:rsidRPr="00A64CFD">
        <w:rPr>
          <w:rFonts w:ascii="Book Antiqua" w:hAnsi="Book Antiqua"/>
          <w:color w:val="404040" w:themeColor="text1" w:themeTint="BF"/>
          <w:sz w:val="18"/>
          <w:szCs w:val="18"/>
          <w:lang w:eastAsia="it-IT"/>
        </w:rPr>
        <w:t xml:space="preserve"> modalità di specifica sottoscrizione idonee a richiamarne l’attenzione della controparte sul contenuto particolarmente oneroso della clausola sottoscritta.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1E0" w:rsidRDefault="005C21E0">
    <w:pPr>
      <w:pStyle w:val="Intestazione"/>
    </w:pPr>
    <w:r>
      <w:t>BOZZA</w:t>
    </w:r>
  </w:p>
  <w:p w:rsidR="005C21E0" w:rsidRDefault="005C21E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8D1"/>
    <w:multiLevelType w:val="hybridMultilevel"/>
    <w:tmpl w:val="E08278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EDD6C90"/>
    <w:multiLevelType w:val="hybridMultilevel"/>
    <w:tmpl w:val="0EEEFE44"/>
    <w:lvl w:ilvl="0" w:tplc="FFFFFFFF">
      <w:start w:val="1"/>
      <w:numFmt w:val="lowerLett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nsid w:val="0F44454C"/>
    <w:multiLevelType w:val="hybridMultilevel"/>
    <w:tmpl w:val="FC6C5A48"/>
    <w:lvl w:ilvl="0" w:tplc="04100017">
      <w:start w:val="1"/>
      <w:numFmt w:val="lowerLetter"/>
      <w:lvlText w:val="%1)"/>
      <w:lvlJc w:val="left"/>
      <w:pPr>
        <w:ind w:left="1080" w:hanging="360"/>
      </w:pPr>
    </w:lvl>
    <w:lvl w:ilvl="1" w:tplc="D5385430">
      <w:start w:val="1"/>
      <w:numFmt w:val="decimal"/>
      <w:lvlText w:val="%2."/>
      <w:lvlJc w:val="left"/>
      <w:pPr>
        <w:ind w:left="1800" w:hanging="360"/>
      </w:pPr>
      <w:rPr>
        <w:rFonts w:hint="default"/>
      </w:r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18731BA4"/>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19A220FA"/>
    <w:multiLevelType w:val="hybridMultilevel"/>
    <w:tmpl w:val="96ACDC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3801B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CE35D48"/>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875CA3"/>
    <w:multiLevelType w:val="hybridMultilevel"/>
    <w:tmpl w:val="6EBC7F4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2362325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3A7715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5C10413"/>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287C4E92"/>
    <w:multiLevelType w:val="hybridMultilevel"/>
    <w:tmpl w:val="D2F4642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2AEF4D1F"/>
    <w:multiLevelType w:val="hybridMultilevel"/>
    <w:tmpl w:val="052258E0"/>
    <w:lvl w:ilvl="0" w:tplc="2A86DCDA">
      <w:start w:val="1"/>
      <w:numFmt w:val="bullet"/>
      <w:lvlText w:val=""/>
      <w:lvlJc w:val="left"/>
      <w:pPr>
        <w:ind w:left="1560" w:hanging="360"/>
      </w:pPr>
      <w:rPr>
        <w:rFonts w:ascii="Symbol" w:hAnsi="Symbol" w:hint="default"/>
      </w:rPr>
    </w:lvl>
    <w:lvl w:ilvl="1" w:tplc="2A86DCDA">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C9E7190"/>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2DD11E2"/>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3B01936"/>
    <w:multiLevelType w:val="hybridMultilevel"/>
    <w:tmpl w:val="AE883686"/>
    <w:lvl w:ilvl="0" w:tplc="0410000F">
      <w:start w:val="1"/>
      <w:numFmt w:val="decimal"/>
      <w:lvlText w:val="%1."/>
      <w:lvlJc w:val="left"/>
      <w:pPr>
        <w:ind w:left="1776" w:hanging="360"/>
      </w:pPr>
    </w:lvl>
    <w:lvl w:ilvl="1" w:tplc="04100019">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16">
    <w:nsid w:val="33EF0612"/>
    <w:multiLevelType w:val="hybridMultilevel"/>
    <w:tmpl w:val="00946C56"/>
    <w:lvl w:ilvl="0" w:tplc="0410000F">
      <w:start w:val="1"/>
      <w:numFmt w:val="decimal"/>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17">
    <w:nsid w:val="34FA135C"/>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BC70152"/>
    <w:multiLevelType w:val="hybridMultilevel"/>
    <w:tmpl w:val="DC72C110"/>
    <w:lvl w:ilvl="0" w:tplc="3B00DAB4">
      <w:numFmt w:val="bullet"/>
      <w:lvlText w:val="-"/>
      <w:lvlJc w:val="left"/>
      <w:pPr>
        <w:ind w:left="720" w:hanging="360"/>
      </w:pPr>
      <w:rPr>
        <w:rFonts w:ascii="Arial" w:eastAsiaTheme="minorHAnsi"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F9166C1"/>
    <w:multiLevelType w:val="hybridMultilevel"/>
    <w:tmpl w:val="8528B8C8"/>
    <w:lvl w:ilvl="0" w:tplc="04100017">
      <w:start w:val="1"/>
      <w:numFmt w:val="lowerLetter"/>
      <w:lvlText w:val="%1)"/>
      <w:lvlJc w:val="left"/>
      <w:pPr>
        <w:ind w:left="780" w:hanging="360"/>
      </w:pPr>
    </w:lvl>
    <w:lvl w:ilvl="1" w:tplc="04100019">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0">
    <w:nsid w:val="408F6138"/>
    <w:multiLevelType w:val="hybridMultilevel"/>
    <w:tmpl w:val="0EEEFE44"/>
    <w:lvl w:ilvl="0" w:tplc="FFFFFFFF">
      <w:start w:val="1"/>
      <w:numFmt w:val="lowerLetter"/>
      <w:lvlText w:val="%1)"/>
      <w:lvlJc w:val="left"/>
      <w:pPr>
        <w:tabs>
          <w:tab w:val="num" w:pos="720"/>
        </w:tabs>
        <w:ind w:left="720" w:hanging="360"/>
      </w:pPr>
      <w:rPr>
        <w:rFonts w:cs="Times New Roman"/>
        <w:color w:val="auto"/>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41EC2B26"/>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nsid w:val="491624F9"/>
    <w:multiLevelType w:val="hybridMultilevel"/>
    <w:tmpl w:val="50A642D8"/>
    <w:lvl w:ilvl="0" w:tplc="4EFC6E56">
      <w:start w:val="1"/>
      <w:numFmt w:val="lowerLetter"/>
      <w:lvlText w:val="%1."/>
      <w:lvlJc w:val="left"/>
      <w:pPr>
        <w:ind w:left="720" w:hanging="360"/>
      </w:pPr>
      <w:rPr>
        <w:rFonts w:cs="Times New Roman" w:hint="default"/>
        <w:i/>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346972"/>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E3D483C"/>
    <w:multiLevelType w:val="hybridMultilevel"/>
    <w:tmpl w:val="39689A4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F233DD4"/>
    <w:multiLevelType w:val="hybridMultilevel"/>
    <w:tmpl w:val="7D2A1A8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nsid w:val="4F7C1D61"/>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52EE3075"/>
    <w:multiLevelType w:val="hybridMultilevel"/>
    <w:tmpl w:val="B3D6B1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5A5F3F9B"/>
    <w:multiLevelType w:val="hybridMultilevel"/>
    <w:tmpl w:val="C090EDDE"/>
    <w:lvl w:ilvl="0" w:tplc="3B00DAB4">
      <w:numFmt w:val="bullet"/>
      <w:lvlText w:val="-"/>
      <w:lvlJc w:val="left"/>
      <w:pPr>
        <w:ind w:left="720" w:hanging="360"/>
      </w:pPr>
      <w:rPr>
        <w:rFonts w:ascii="Arial" w:eastAsiaTheme="minorHAnsi" w:hAnsi="Arial" w:cs="Arial" w:hint="default"/>
        <w:sz w:val="20"/>
      </w:rPr>
    </w:lvl>
    <w:lvl w:ilvl="1" w:tplc="04100003" w:tentative="1">
      <w:start w:val="1"/>
      <w:numFmt w:val="bullet"/>
      <w:lvlText w:val="o"/>
      <w:lvlJc w:val="left"/>
      <w:pPr>
        <w:ind w:left="1440" w:hanging="360"/>
      </w:pPr>
      <w:rPr>
        <w:rFonts w:ascii="Courier New" w:hAnsi="Courier New" w:cs="Courier New" w:hint="default"/>
      </w:rPr>
    </w:lvl>
    <w:lvl w:ilvl="2" w:tplc="3B00DAB4">
      <w:numFmt w:val="bullet"/>
      <w:lvlText w:val="-"/>
      <w:lvlJc w:val="left"/>
      <w:pPr>
        <w:ind w:left="2160" w:hanging="360"/>
      </w:pPr>
      <w:rPr>
        <w:rFonts w:ascii="Arial" w:eastAsiaTheme="minorHAnsi" w:hAnsi="Arial" w:cs="Arial" w:hint="default"/>
        <w:sz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B093B55"/>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C421B32"/>
    <w:multiLevelType w:val="hybridMultilevel"/>
    <w:tmpl w:val="6FB285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nsid w:val="63F152FA"/>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6884377"/>
    <w:multiLevelType w:val="hybridMultilevel"/>
    <w:tmpl w:val="81F6187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938509E"/>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6AFE4F21"/>
    <w:multiLevelType w:val="hybridMultilevel"/>
    <w:tmpl w:val="0CBCD3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6EF50381"/>
    <w:multiLevelType w:val="hybridMultilevel"/>
    <w:tmpl w:val="6FB28544"/>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74117E69"/>
    <w:multiLevelType w:val="hybridMultilevel"/>
    <w:tmpl w:val="95B26734"/>
    <w:lvl w:ilvl="0" w:tplc="04100017">
      <w:start w:val="1"/>
      <w:numFmt w:val="lowerLetter"/>
      <w:lvlText w:val="%1)"/>
      <w:lvlJc w:val="left"/>
      <w:pPr>
        <w:ind w:left="873" w:hanging="360"/>
      </w:pPr>
    </w:lvl>
    <w:lvl w:ilvl="1" w:tplc="04100019" w:tentative="1">
      <w:start w:val="1"/>
      <w:numFmt w:val="lowerLetter"/>
      <w:lvlText w:val="%2."/>
      <w:lvlJc w:val="left"/>
      <w:pPr>
        <w:ind w:left="1593" w:hanging="360"/>
      </w:pPr>
    </w:lvl>
    <w:lvl w:ilvl="2" w:tplc="0410001B" w:tentative="1">
      <w:start w:val="1"/>
      <w:numFmt w:val="lowerRoman"/>
      <w:lvlText w:val="%3."/>
      <w:lvlJc w:val="right"/>
      <w:pPr>
        <w:ind w:left="2313" w:hanging="180"/>
      </w:pPr>
    </w:lvl>
    <w:lvl w:ilvl="3" w:tplc="0410000F" w:tentative="1">
      <w:start w:val="1"/>
      <w:numFmt w:val="decimal"/>
      <w:lvlText w:val="%4."/>
      <w:lvlJc w:val="left"/>
      <w:pPr>
        <w:ind w:left="3033" w:hanging="360"/>
      </w:pPr>
    </w:lvl>
    <w:lvl w:ilvl="4" w:tplc="04100019" w:tentative="1">
      <w:start w:val="1"/>
      <w:numFmt w:val="lowerLetter"/>
      <w:lvlText w:val="%5."/>
      <w:lvlJc w:val="left"/>
      <w:pPr>
        <w:ind w:left="3753" w:hanging="360"/>
      </w:pPr>
    </w:lvl>
    <w:lvl w:ilvl="5" w:tplc="0410001B" w:tentative="1">
      <w:start w:val="1"/>
      <w:numFmt w:val="lowerRoman"/>
      <w:lvlText w:val="%6."/>
      <w:lvlJc w:val="right"/>
      <w:pPr>
        <w:ind w:left="4473" w:hanging="180"/>
      </w:pPr>
    </w:lvl>
    <w:lvl w:ilvl="6" w:tplc="0410000F" w:tentative="1">
      <w:start w:val="1"/>
      <w:numFmt w:val="decimal"/>
      <w:lvlText w:val="%7."/>
      <w:lvlJc w:val="left"/>
      <w:pPr>
        <w:ind w:left="5193" w:hanging="360"/>
      </w:pPr>
    </w:lvl>
    <w:lvl w:ilvl="7" w:tplc="04100019" w:tentative="1">
      <w:start w:val="1"/>
      <w:numFmt w:val="lowerLetter"/>
      <w:lvlText w:val="%8."/>
      <w:lvlJc w:val="left"/>
      <w:pPr>
        <w:ind w:left="5913" w:hanging="360"/>
      </w:pPr>
    </w:lvl>
    <w:lvl w:ilvl="8" w:tplc="0410001B" w:tentative="1">
      <w:start w:val="1"/>
      <w:numFmt w:val="lowerRoman"/>
      <w:lvlText w:val="%9."/>
      <w:lvlJc w:val="right"/>
      <w:pPr>
        <w:ind w:left="6633" w:hanging="180"/>
      </w:pPr>
    </w:lvl>
  </w:abstractNum>
  <w:abstractNum w:abstractNumId="37">
    <w:nsid w:val="74175771"/>
    <w:multiLevelType w:val="hybridMultilevel"/>
    <w:tmpl w:val="8C1C869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77F367FA"/>
    <w:multiLevelType w:val="hybridMultilevel"/>
    <w:tmpl w:val="3BA6D444"/>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nsid w:val="7B361DB8"/>
    <w:multiLevelType w:val="hybridMultilevel"/>
    <w:tmpl w:val="BE6A6758"/>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40">
    <w:nsid w:val="7BCE72E5"/>
    <w:multiLevelType w:val="hybridMultilevel"/>
    <w:tmpl w:val="F5EACF3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FB77101"/>
    <w:multiLevelType w:val="hybridMultilevel"/>
    <w:tmpl w:val="7D2A1A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FBB7B70"/>
    <w:multiLevelType w:val="hybridMultilevel"/>
    <w:tmpl w:val="0CDC993C"/>
    <w:lvl w:ilvl="0" w:tplc="0410000F">
      <w:start w:val="1"/>
      <w:numFmt w:val="decimal"/>
      <w:lvlText w:val="%1."/>
      <w:lvlJc w:val="left"/>
      <w:pPr>
        <w:ind w:left="1776" w:hanging="360"/>
      </w:pPr>
    </w:lvl>
    <w:lvl w:ilvl="1" w:tplc="04100011">
      <w:start w:val="1"/>
      <w:numFmt w:val="decimal"/>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num w:numId="1">
    <w:abstractNumId w:val="11"/>
  </w:num>
  <w:num w:numId="2">
    <w:abstractNumId w:val="30"/>
  </w:num>
  <w:num w:numId="3">
    <w:abstractNumId w:val="20"/>
  </w:num>
  <w:num w:numId="4">
    <w:abstractNumId w:val="37"/>
  </w:num>
  <w:num w:numId="5">
    <w:abstractNumId w:val="26"/>
  </w:num>
  <w:num w:numId="6">
    <w:abstractNumId w:val="5"/>
  </w:num>
  <w:num w:numId="7">
    <w:abstractNumId w:val="9"/>
  </w:num>
  <w:num w:numId="8">
    <w:abstractNumId w:val="40"/>
  </w:num>
  <w:num w:numId="9">
    <w:abstractNumId w:val="8"/>
  </w:num>
  <w:num w:numId="10">
    <w:abstractNumId w:val="14"/>
  </w:num>
  <w:num w:numId="11">
    <w:abstractNumId w:val="23"/>
  </w:num>
  <w:num w:numId="12">
    <w:abstractNumId w:val="39"/>
  </w:num>
  <w:num w:numId="13">
    <w:abstractNumId w:val="35"/>
  </w:num>
  <w:num w:numId="14">
    <w:abstractNumId w:val="36"/>
  </w:num>
  <w:num w:numId="15">
    <w:abstractNumId w:val="17"/>
  </w:num>
  <w:num w:numId="16">
    <w:abstractNumId w:val="10"/>
  </w:num>
  <w:num w:numId="17">
    <w:abstractNumId w:val="7"/>
  </w:num>
  <w:num w:numId="18">
    <w:abstractNumId w:val="31"/>
  </w:num>
  <w:num w:numId="19">
    <w:abstractNumId w:val="13"/>
  </w:num>
  <w:num w:numId="20">
    <w:abstractNumId w:val="6"/>
  </w:num>
  <w:num w:numId="21">
    <w:abstractNumId w:val="4"/>
  </w:num>
  <w:num w:numId="22">
    <w:abstractNumId w:val="3"/>
  </w:num>
  <w:num w:numId="23">
    <w:abstractNumId w:val="32"/>
  </w:num>
  <w:num w:numId="24">
    <w:abstractNumId w:val="34"/>
  </w:num>
  <w:num w:numId="25">
    <w:abstractNumId w:val="21"/>
  </w:num>
  <w:num w:numId="26">
    <w:abstractNumId w:val="24"/>
  </w:num>
  <w:num w:numId="27">
    <w:abstractNumId w:val="33"/>
  </w:num>
  <w:num w:numId="28">
    <w:abstractNumId w:val="29"/>
  </w:num>
  <w:num w:numId="29">
    <w:abstractNumId w:val="41"/>
  </w:num>
  <w:num w:numId="30">
    <w:abstractNumId w:val="25"/>
  </w:num>
  <w:num w:numId="31">
    <w:abstractNumId w:val="38"/>
  </w:num>
  <w:num w:numId="32">
    <w:abstractNumId w:val="1"/>
  </w:num>
  <w:num w:numId="33">
    <w:abstractNumId w:val="22"/>
  </w:num>
  <w:num w:numId="34">
    <w:abstractNumId w:val="0"/>
  </w:num>
  <w:num w:numId="35">
    <w:abstractNumId w:val="27"/>
  </w:num>
  <w:num w:numId="36">
    <w:abstractNumId w:val="16"/>
  </w:num>
  <w:num w:numId="37">
    <w:abstractNumId w:val="12"/>
  </w:num>
  <w:num w:numId="38">
    <w:abstractNumId w:val="19"/>
  </w:num>
  <w:num w:numId="39">
    <w:abstractNumId w:val="2"/>
  </w:num>
  <w:num w:numId="40">
    <w:abstractNumId w:val="18"/>
  </w:num>
  <w:num w:numId="41">
    <w:abstractNumId w:val="15"/>
  </w:num>
  <w:num w:numId="42">
    <w:abstractNumId w:val="42"/>
  </w:num>
  <w:num w:numId="43">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8C"/>
    <w:rsid w:val="00010ED8"/>
    <w:rsid w:val="0001596E"/>
    <w:rsid w:val="0003411A"/>
    <w:rsid w:val="00040F92"/>
    <w:rsid w:val="00073891"/>
    <w:rsid w:val="00076DF5"/>
    <w:rsid w:val="000841C3"/>
    <w:rsid w:val="00094C99"/>
    <w:rsid w:val="000955A3"/>
    <w:rsid w:val="000A1FA4"/>
    <w:rsid w:val="000B322F"/>
    <w:rsid w:val="000C139B"/>
    <w:rsid w:val="000C2861"/>
    <w:rsid w:val="000C6CC8"/>
    <w:rsid w:val="000D0E25"/>
    <w:rsid w:val="000E0FDE"/>
    <w:rsid w:val="000F7E9F"/>
    <w:rsid w:val="00101BF6"/>
    <w:rsid w:val="00102126"/>
    <w:rsid w:val="00102C60"/>
    <w:rsid w:val="001068DF"/>
    <w:rsid w:val="00106A13"/>
    <w:rsid w:val="001177C7"/>
    <w:rsid w:val="00120946"/>
    <w:rsid w:val="00123797"/>
    <w:rsid w:val="001338D9"/>
    <w:rsid w:val="00135FA4"/>
    <w:rsid w:val="00141556"/>
    <w:rsid w:val="00141D34"/>
    <w:rsid w:val="001542E1"/>
    <w:rsid w:val="001644F1"/>
    <w:rsid w:val="001655A5"/>
    <w:rsid w:val="00166486"/>
    <w:rsid w:val="00166E9B"/>
    <w:rsid w:val="00191359"/>
    <w:rsid w:val="00191CE1"/>
    <w:rsid w:val="001B12A9"/>
    <w:rsid w:val="001B6082"/>
    <w:rsid w:val="001C1ED9"/>
    <w:rsid w:val="001C6ABA"/>
    <w:rsid w:val="001E135B"/>
    <w:rsid w:val="001F1995"/>
    <w:rsid w:val="001F330F"/>
    <w:rsid w:val="00204BCC"/>
    <w:rsid w:val="002058F1"/>
    <w:rsid w:val="00220605"/>
    <w:rsid w:val="002212D0"/>
    <w:rsid w:val="00234259"/>
    <w:rsid w:val="00234FF2"/>
    <w:rsid w:val="002466AD"/>
    <w:rsid w:val="00247DE6"/>
    <w:rsid w:val="00260C25"/>
    <w:rsid w:val="0026256E"/>
    <w:rsid w:val="00262DF7"/>
    <w:rsid w:val="00270AF3"/>
    <w:rsid w:val="00275878"/>
    <w:rsid w:val="00284868"/>
    <w:rsid w:val="002B0810"/>
    <w:rsid w:val="002B16C0"/>
    <w:rsid w:val="002B4659"/>
    <w:rsid w:val="002D1932"/>
    <w:rsid w:val="002D295C"/>
    <w:rsid w:val="002D466D"/>
    <w:rsid w:val="002E46D9"/>
    <w:rsid w:val="00303D32"/>
    <w:rsid w:val="0030621B"/>
    <w:rsid w:val="0031178B"/>
    <w:rsid w:val="0031386C"/>
    <w:rsid w:val="003147D9"/>
    <w:rsid w:val="00314D4E"/>
    <w:rsid w:val="00317037"/>
    <w:rsid w:val="00321BE6"/>
    <w:rsid w:val="00324016"/>
    <w:rsid w:val="0033199F"/>
    <w:rsid w:val="003408DD"/>
    <w:rsid w:val="00343086"/>
    <w:rsid w:val="00354F6D"/>
    <w:rsid w:val="0036211F"/>
    <w:rsid w:val="00365272"/>
    <w:rsid w:val="00366524"/>
    <w:rsid w:val="00367359"/>
    <w:rsid w:val="00371179"/>
    <w:rsid w:val="00377A20"/>
    <w:rsid w:val="00377B67"/>
    <w:rsid w:val="00386078"/>
    <w:rsid w:val="003914C2"/>
    <w:rsid w:val="003A79BF"/>
    <w:rsid w:val="003B1CF0"/>
    <w:rsid w:val="003B3DA7"/>
    <w:rsid w:val="003C453A"/>
    <w:rsid w:val="003D01B0"/>
    <w:rsid w:val="003D0642"/>
    <w:rsid w:val="003D4025"/>
    <w:rsid w:val="003E561C"/>
    <w:rsid w:val="003E7DA1"/>
    <w:rsid w:val="003F4C54"/>
    <w:rsid w:val="00402785"/>
    <w:rsid w:val="00404F9B"/>
    <w:rsid w:val="00410576"/>
    <w:rsid w:val="00413276"/>
    <w:rsid w:val="00426063"/>
    <w:rsid w:val="00430EC6"/>
    <w:rsid w:val="004321C3"/>
    <w:rsid w:val="00443FF5"/>
    <w:rsid w:val="00445D89"/>
    <w:rsid w:val="004465EC"/>
    <w:rsid w:val="00452475"/>
    <w:rsid w:val="004531EF"/>
    <w:rsid w:val="00457C55"/>
    <w:rsid w:val="00465788"/>
    <w:rsid w:val="00473D6C"/>
    <w:rsid w:val="0048180B"/>
    <w:rsid w:val="00482564"/>
    <w:rsid w:val="004840FD"/>
    <w:rsid w:val="0049156A"/>
    <w:rsid w:val="004A00BF"/>
    <w:rsid w:val="004A4F33"/>
    <w:rsid w:val="004B43C9"/>
    <w:rsid w:val="004B5BC9"/>
    <w:rsid w:val="004B5ECB"/>
    <w:rsid w:val="004C2036"/>
    <w:rsid w:val="004C7C63"/>
    <w:rsid w:val="004E5DA2"/>
    <w:rsid w:val="004F182F"/>
    <w:rsid w:val="00532D33"/>
    <w:rsid w:val="0053332C"/>
    <w:rsid w:val="00541B2B"/>
    <w:rsid w:val="0054454B"/>
    <w:rsid w:val="00557F26"/>
    <w:rsid w:val="00557F5F"/>
    <w:rsid w:val="005624DA"/>
    <w:rsid w:val="00576EDF"/>
    <w:rsid w:val="00577905"/>
    <w:rsid w:val="00582A16"/>
    <w:rsid w:val="005920DA"/>
    <w:rsid w:val="005929DE"/>
    <w:rsid w:val="005951F6"/>
    <w:rsid w:val="0059583B"/>
    <w:rsid w:val="00596D3E"/>
    <w:rsid w:val="005A329F"/>
    <w:rsid w:val="005A52AF"/>
    <w:rsid w:val="005A662B"/>
    <w:rsid w:val="005A7300"/>
    <w:rsid w:val="005B050D"/>
    <w:rsid w:val="005B295E"/>
    <w:rsid w:val="005B52E9"/>
    <w:rsid w:val="005B75FD"/>
    <w:rsid w:val="005C039D"/>
    <w:rsid w:val="005C21E0"/>
    <w:rsid w:val="005E0441"/>
    <w:rsid w:val="005F1F23"/>
    <w:rsid w:val="005F7F59"/>
    <w:rsid w:val="00613096"/>
    <w:rsid w:val="006136E7"/>
    <w:rsid w:val="0061682E"/>
    <w:rsid w:val="00623084"/>
    <w:rsid w:val="00634731"/>
    <w:rsid w:val="00637B00"/>
    <w:rsid w:val="00655950"/>
    <w:rsid w:val="00656AA5"/>
    <w:rsid w:val="006755B3"/>
    <w:rsid w:val="006832C8"/>
    <w:rsid w:val="006A4D1F"/>
    <w:rsid w:val="006A4EF0"/>
    <w:rsid w:val="006A5B09"/>
    <w:rsid w:val="006B4F5F"/>
    <w:rsid w:val="006E728C"/>
    <w:rsid w:val="006F1112"/>
    <w:rsid w:val="006F3C09"/>
    <w:rsid w:val="006F4939"/>
    <w:rsid w:val="006F7086"/>
    <w:rsid w:val="00700F5B"/>
    <w:rsid w:val="00705BAC"/>
    <w:rsid w:val="007135F5"/>
    <w:rsid w:val="007165F5"/>
    <w:rsid w:val="00731D2D"/>
    <w:rsid w:val="00740733"/>
    <w:rsid w:val="00744436"/>
    <w:rsid w:val="0074649B"/>
    <w:rsid w:val="00746B0D"/>
    <w:rsid w:val="007659A2"/>
    <w:rsid w:val="007721DB"/>
    <w:rsid w:val="0077226F"/>
    <w:rsid w:val="00772E13"/>
    <w:rsid w:val="00773D62"/>
    <w:rsid w:val="00781BAF"/>
    <w:rsid w:val="00795D96"/>
    <w:rsid w:val="00795FA8"/>
    <w:rsid w:val="007A6723"/>
    <w:rsid w:val="007B201A"/>
    <w:rsid w:val="007B20C7"/>
    <w:rsid w:val="007B55A6"/>
    <w:rsid w:val="007C33B0"/>
    <w:rsid w:val="007D068A"/>
    <w:rsid w:val="007D4B7F"/>
    <w:rsid w:val="007D6B2C"/>
    <w:rsid w:val="007E33BC"/>
    <w:rsid w:val="007E3DFF"/>
    <w:rsid w:val="007E3F99"/>
    <w:rsid w:val="008011CB"/>
    <w:rsid w:val="008104F1"/>
    <w:rsid w:val="00814A4E"/>
    <w:rsid w:val="00822B6F"/>
    <w:rsid w:val="00826E07"/>
    <w:rsid w:val="00830043"/>
    <w:rsid w:val="00831EC2"/>
    <w:rsid w:val="0083401D"/>
    <w:rsid w:val="0084095B"/>
    <w:rsid w:val="0084448B"/>
    <w:rsid w:val="00847E40"/>
    <w:rsid w:val="0086539C"/>
    <w:rsid w:val="00880CE4"/>
    <w:rsid w:val="0088115B"/>
    <w:rsid w:val="008838FE"/>
    <w:rsid w:val="00886B69"/>
    <w:rsid w:val="008918DB"/>
    <w:rsid w:val="008A1BFC"/>
    <w:rsid w:val="008A2CB0"/>
    <w:rsid w:val="008C0FB0"/>
    <w:rsid w:val="008C2AAA"/>
    <w:rsid w:val="008C3F8A"/>
    <w:rsid w:val="008D0170"/>
    <w:rsid w:val="008D175F"/>
    <w:rsid w:val="008D2D39"/>
    <w:rsid w:val="008E5728"/>
    <w:rsid w:val="008F03F1"/>
    <w:rsid w:val="008F0D93"/>
    <w:rsid w:val="008F157E"/>
    <w:rsid w:val="008F2E70"/>
    <w:rsid w:val="008F43DE"/>
    <w:rsid w:val="00907CB8"/>
    <w:rsid w:val="00921A25"/>
    <w:rsid w:val="009257C1"/>
    <w:rsid w:val="0094185F"/>
    <w:rsid w:val="009436CA"/>
    <w:rsid w:val="00943F03"/>
    <w:rsid w:val="009566FF"/>
    <w:rsid w:val="00980CBD"/>
    <w:rsid w:val="00986EE1"/>
    <w:rsid w:val="009917AB"/>
    <w:rsid w:val="009C4D0E"/>
    <w:rsid w:val="009C7E71"/>
    <w:rsid w:val="009D0E74"/>
    <w:rsid w:val="009E171B"/>
    <w:rsid w:val="009E230A"/>
    <w:rsid w:val="009E235F"/>
    <w:rsid w:val="009F111E"/>
    <w:rsid w:val="009F14D0"/>
    <w:rsid w:val="009F427B"/>
    <w:rsid w:val="009F60E6"/>
    <w:rsid w:val="00A05F6F"/>
    <w:rsid w:val="00A07BF1"/>
    <w:rsid w:val="00A10194"/>
    <w:rsid w:val="00A10D26"/>
    <w:rsid w:val="00A10E4F"/>
    <w:rsid w:val="00A172CD"/>
    <w:rsid w:val="00A21875"/>
    <w:rsid w:val="00A248CF"/>
    <w:rsid w:val="00A34403"/>
    <w:rsid w:val="00A34A1F"/>
    <w:rsid w:val="00A36711"/>
    <w:rsid w:val="00A43664"/>
    <w:rsid w:val="00A464E4"/>
    <w:rsid w:val="00A55B34"/>
    <w:rsid w:val="00A63342"/>
    <w:rsid w:val="00A64CFD"/>
    <w:rsid w:val="00A678BB"/>
    <w:rsid w:val="00A708C9"/>
    <w:rsid w:val="00A738BE"/>
    <w:rsid w:val="00A739AF"/>
    <w:rsid w:val="00A91955"/>
    <w:rsid w:val="00A940C8"/>
    <w:rsid w:val="00AA2C08"/>
    <w:rsid w:val="00AB7DD8"/>
    <w:rsid w:val="00AC0A64"/>
    <w:rsid w:val="00AC289D"/>
    <w:rsid w:val="00AD6E4B"/>
    <w:rsid w:val="00AE06A0"/>
    <w:rsid w:val="00AE1061"/>
    <w:rsid w:val="00AE1F08"/>
    <w:rsid w:val="00AE5451"/>
    <w:rsid w:val="00AF512B"/>
    <w:rsid w:val="00AF7F2B"/>
    <w:rsid w:val="00B0764C"/>
    <w:rsid w:val="00B11D1A"/>
    <w:rsid w:val="00B12902"/>
    <w:rsid w:val="00B23B85"/>
    <w:rsid w:val="00B347B1"/>
    <w:rsid w:val="00B41C4D"/>
    <w:rsid w:val="00B56124"/>
    <w:rsid w:val="00B601A3"/>
    <w:rsid w:val="00B60762"/>
    <w:rsid w:val="00B67C04"/>
    <w:rsid w:val="00B8618B"/>
    <w:rsid w:val="00B86477"/>
    <w:rsid w:val="00BA1C02"/>
    <w:rsid w:val="00BB02D6"/>
    <w:rsid w:val="00BB0580"/>
    <w:rsid w:val="00BD61BB"/>
    <w:rsid w:val="00C0587D"/>
    <w:rsid w:val="00C11DF2"/>
    <w:rsid w:val="00C1348B"/>
    <w:rsid w:val="00C16138"/>
    <w:rsid w:val="00C17712"/>
    <w:rsid w:val="00C246F1"/>
    <w:rsid w:val="00C27B93"/>
    <w:rsid w:val="00C3112D"/>
    <w:rsid w:val="00C3539D"/>
    <w:rsid w:val="00C3753D"/>
    <w:rsid w:val="00C42305"/>
    <w:rsid w:val="00C44A1C"/>
    <w:rsid w:val="00C50399"/>
    <w:rsid w:val="00C50A7B"/>
    <w:rsid w:val="00C52FDA"/>
    <w:rsid w:val="00C540C1"/>
    <w:rsid w:val="00C57093"/>
    <w:rsid w:val="00C666A0"/>
    <w:rsid w:val="00C71CE7"/>
    <w:rsid w:val="00C93E4C"/>
    <w:rsid w:val="00C94198"/>
    <w:rsid w:val="00CA0850"/>
    <w:rsid w:val="00CA77AF"/>
    <w:rsid w:val="00CB43B8"/>
    <w:rsid w:val="00CC0340"/>
    <w:rsid w:val="00CC587F"/>
    <w:rsid w:val="00CD3766"/>
    <w:rsid w:val="00CD3F26"/>
    <w:rsid w:val="00CD72BC"/>
    <w:rsid w:val="00CE61BD"/>
    <w:rsid w:val="00CE6F27"/>
    <w:rsid w:val="00D021E4"/>
    <w:rsid w:val="00D03C49"/>
    <w:rsid w:val="00D07868"/>
    <w:rsid w:val="00D13B2E"/>
    <w:rsid w:val="00D2573D"/>
    <w:rsid w:val="00D31C18"/>
    <w:rsid w:val="00D31CB3"/>
    <w:rsid w:val="00D409F7"/>
    <w:rsid w:val="00D46CB8"/>
    <w:rsid w:val="00D51922"/>
    <w:rsid w:val="00D54E08"/>
    <w:rsid w:val="00D60CCC"/>
    <w:rsid w:val="00D67FBA"/>
    <w:rsid w:val="00D73AEE"/>
    <w:rsid w:val="00D76265"/>
    <w:rsid w:val="00D80791"/>
    <w:rsid w:val="00D827DD"/>
    <w:rsid w:val="00DB361B"/>
    <w:rsid w:val="00DB42B0"/>
    <w:rsid w:val="00DB7ED2"/>
    <w:rsid w:val="00DC5F24"/>
    <w:rsid w:val="00DC72A0"/>
    <w:rsid w:val="00DD1BB4"/>
    <w:rsid w:val="00DD339D"/>
    <w:rsid w:val="00DD3CDD"/>
    <w:rsid w:val="00DF7B95"/>
    <w:rsid w:val="00E129D7"/>
    <w:rsid w:val="00E1752C"/>
    <w:rsid w:val="00E175E4"/>
    <w:rsid w:val="00E17BC4"/>
    <w:rsid w:val="00E205CC"/>
    <w:rsid w:val="00E20DDF"/>
    <w:rsid w:val="00E27697"/>
    <w:rsid w:val="00E44CCC"/>
    <w:rsid w:val="00E60949"/>
    <w:rsid w:val="00E72628"/>
    <w:rsid w:val="00E84FC7"/>
    <w:rsid w:val="00EA2B8A"/>
    <w:rsid w:val="00EB421D"/>
    <w:rsid w:val="00EB6958"/>
    <w:rsid w:val="00EC1DEC"/>
    <w:rsid w:val="00EC24C4"/>
    <w:rsid w:val="00EC573D"/>
    <w:rsid w:val="00ED7117"/>
    <w:rsid w:val="00EE13FF"/>
    <w:rsid w:val="00EE3230"/>
    <w:rsid w:val="00F008A2"/>
    <w:rsid w:val="00F037A0"/>
    <w:rsid w:val="00F03F47"/>
    <w:rsid w:val="00F06576"/>
    <w:rsid w:val="00F07C1C"/>
    <w:rsid w:val="00F12799"/>
    <w:rsid w:val="00F1309B"/>
    <w:rsid w:val="00F14B00"/>
    <w:rsid w:val="00F35979"/>
    <w:rsid w:val="00F46DDE"/>
    <w:rsid w:val="00F5138E"/>
    <w:rsid w:val="00F703FD"/>
    <w:rsid w:val="00F7431E"/>
    <w:rsid w:val="00F85062"/>
    <w:rsid w:val="00F95B5E"/>
    <w:rsid w:val="00F976E5"/>
    <w:rsid w:val="00F979E2"/>
    <w:rsid w:val="00FA2577"/>
    <w:rsid w:val="00FA55AF"/>
    <w:rsid w:val="00FA7B63"/>
    <w:rsid w:val="00FA7D83"/>
    <w:rsid w:val="00FB411A"/>
    <w:rsid w:val="00FB7B98"/>
    <w:rsid w:val="00FC0F5F"/>
    <w:rsid w:val="00FE11D7"/>
    <w:rsid w:val="00FE44FC"/>
    <w:rsid w:val="00FF5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B3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E7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6E728C"/>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6E728C"/>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6E728C"/>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6E72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28C"/>
    <w:rPr>
      <w:rFonts w:ascii="Tahoma" w:hAnsi="Tahoma" w:cs="Tahoma"/>
      <w:sz w:val="16"/>
      <w:szCs w:val="16"/>
    </w:rPr>
  </w:style>
  <w:style w:type="table" w:styleId="Grigliatabella">
    <w:name w:val="Table Grid"/>
    <w:basedOn w:val="Tabellanormale"/>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6E72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1-Colore1">
    <w:name w:val="Medium Shading 1 Accent 1"/>
    <w:basedOn w:val="Tabellanormale"/>
    <w:uiPriority w:val="63"/>
    <w:rsid w:val="006E72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Elencochiaro-Colore1">
    <w:name w:val="Light List Accent 1"/>
    <w:basedOn w:val="Tabellanormale"/>
    <w:uiPriority w:val="61"/>
    <w:rsid w:val="006E72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acolori-Colore1">
    <w:name w:val="Colorful Grid Accent 1"/>
    <w:basedOn w:val="Tabellanormale"/>
    <w:uiPriority w:val="73"/>
    <w:rsid w:val="006E72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aragrafoelenco">
    <w:name w:val="List Paragraph"/>
    <w:basedOn w:val="Normale"/>
    <w:uiPriority w:val="34"/>
    <w:qFormat/>
    <w:rsid w:val="00010ED8"/>
    <w:pPr>
      <w:ind w:left="720"/>
      <w:contextualSpacing/>
    </w:pPr>
  </w:style>
  <w:style w:type="paragraph" w:customStyle="1" w:styleId="Default">
    <w:name w:val="Default"/>
    <w:rsid w:val="004B5E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odeltesto2Carattere">
    <w:name w:val="Corpo del testo 2 Carattere"/>
    <w:link w:val="Corpodeltesto2"/>
    <w:semiHidden/>
    <w:locked/>
    <w:rsid w:val="004B5ECB"/>
    <w:rPr>
      <w:sz w:val="24"/>
      <w:szCs w:val="24"/>
      <w:lang w:eastAsia="it-IT"/>
    </w:rPr>
  </w:style>
  <w:style w:type="paragraph" w:styleId="Corpodeltesto2">
    <w:name w:val="Body Text 2"/>
    <w:basedOn w:val="Normale"/>
    <w:link w:val="Corpodeltesto2Carattere"/>
    <w:semiHidden/>
    <w:rsid w:val="004B5ECB"/>
    <w:pPr>
      <w:spacing w:after="120" w:line="480" w:lineRule="auto"/>
    </w:pPr>
    <w:rPr>
      <w:sz w:val="24"/>
      <w:szCs w:val="24"/>
      <w:lang w:eastAsia="it-IT"/>
    </w:rPr>
  </w:style>
  <w:style w:type="character" w:customStyle="1" w:styleId="Corpodeltesto2Carattere1">
    <w:name w:val="Corpo del testo 2 Carattere1"/>
    <w:basedOn w:val="Carpredefinitoparagrafo"/>
    <w:uiPriority w:val="99"/>
    <w:semiHidden/>
    <w:rsid w:val="004B5ECB"/>
  </w:style>
  <w:style w:type="character" w:customStyle="1" w:styleId="TestonotaapidipaginaCarattere">
    <w:name w:val="Testo nota a piè di pagina Carattere"/>
    <w:link w:val="Testonotaapidipagina"/>
    <w:semiHidden/>
    <w:locked/>
    <w:rsid w:val="006A4EF0"/>
    <w:rPr>
      <w:lang w:eastAsia="it-IT"/>
    </w:rPr>
  </w:style>
  <w:style w:type="paragraph" w:styleId="Testonotaapidipagina">
    <w:name w:val="footnote text"/>
    <w:basedOn w:val="Normale"/>
    <w:link w:val="TestonotaapidipaginaCarattere"/>
    <w:semiHidden/>
    <w:rsid w:val="006A4EF0"/>
    <w:pPr>
      <w:spacing w:after="0" w:line="240" w:lineRule="auto"/>
    </w:pPr>
    <w:rPr>
      <w:lang w:eastAsia="it-IT"/>
    </w:rPr>
  </w:style>
  <w:style w:type="character" w:customStyle="1" w:styleId="TestonotaapidipaginaCarattere1">
    <w:name w:val="Testo nota a piè di pagina Carattere1"/>
    <w:basedOn w:val="Carpredefinitoparagrafo"/>
    <w:uiPriority w:val="99"/>
    <w:semiHidden/>
    <w:rsid w:val="006A4EF0"/>
    <w:rPr>
      <w:sz w:val="20"/>
      <w:szCs w:val="20"/>
    </w:rPr>
  </w:style>
  <w:style w:type="character" w:styleId="Rimandonotaapidipagina">
    <w:name w:val="footnote reference"/>
    <w:semiHidden/>
    <w:rsid w:val="006A4EF0"/>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4F18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182F"/>
  </w:style>
  <w:style w:type="paragraph" w:styleId="Pidipagina">
    <w:name w:val="footer"/>
    <w:basedOn w:val="Normale"/>
    <w:link w:val="PidipaginaCarattere"/>
    <w:uiPriority w:val="99"/>
    <w:unhideWhenUsed/>
    <w:rsid w:val="004F18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182F"/>
  </w:style>
  <w:style w:type="paragraph" w:styleId="Corpotesto">
    <w:name w:val="Body Text"/>
    <w:basedOn w:val="Normale"/>
    <w:link w:val="CorpotestoCarattere"/>
    <w:uiPriority w:val="99"/>
    <w:semiHidden/>
    <w:unhideWhenUsed/>
    <w:rsid w:val="0086539C"/>
    <w:pPr>
      <w:spacing w:after="120"/>
    </w:pPr>
  </w:style>
  <w:style w:type="character" w:customStyle="1" w:styleId="CorpotestoCarattere">
    <w:name w:val="Corpo testo Carattere"/>
    <w:basedOn w:val="Carpredefinitoparagrafo"/>
    <w:link w:val="Corpotesto"/>
    <w:uiPriority w:val="99"/>
    <w:semiHidden/>
    <w:rsid w:val="0086539C"/>
  </w:style>
  <w:style w:type="paragraph" w:styleId="Sommario2">
    <w:name w:val="toc 2"/>
    <w:basedOn w:val="Normale"/>
    <w:next w:val="Normale"/>
    <w:autoRedefine/>
    <w:uiPriority w:val="39"/>
    <w:unhideWhenUsed/>
    <w:qFormat/>
    <w:rsid w:val="00CD3766"/>
    <w:pPr>
      <w:spacing w:after="100"/>
      <w:ind w:left="220"/>
    </w:pPr>
    <w:rPr>
      <w:rFonts w:eastAsiaTheme="minorEastAsia"/>
      <w:lang w:eastAsia="it-IT"/>
    </w:rPr>
  </w:style>
  <w:style w:type="character" w:customStyle="1" w:styleId="Titolo1Carattere">
    <w:name w:val="Titolo 1 Carattere"/>
    <w:basedOn w:val="Carpredefinitoparagrafo"/>
    <w:link w:val="Titolo1"/>
    <w:uiPriority w:val="9"/>
    <w:rsid w:val="003B3DA7"/>
    <w:rPr>
      <w:rFonts w:asciiTheme="majorHAnsi" w:eastAsiaTheme="majorEastAsia" w:hAnsiTheme="majorHAnsi" w:cstheme="majorBidi"/>
      <w:b/>
      <w:bCs/>
      <w:color w:val="365F91" w:themeColor="accent1" w:themeShade="BF"/>
      <w:sz w:val="28"/>
      <w:szCs w:val="28"/>
    </w:rPr>
  </w:style>
  <w:style w:type="paragraph" w:customStyle="1" w:styleId="ti-art">
    <w:name w:val="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art">
    <w:name w:val="s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B3D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6E72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6E728C"/>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6E728C"/>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6E728C"/>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6E72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E728C"/>
    <w:rPr>
      <w:rFonts w:ascii="Tahoma" w:hAnsi="Tahoma" w:cs="Tahoma"/>
      <w:sz w:val="16"/>
      <w:szCs w:val="16"/>
    </w:rPr>
  </w:style>
  <w:style w:type="table" w:styleId="Grigliatabella">
    <w:name w:val="Table Grid"/>
    <w:basedOn w:val="Tabellanormale"/>
    <w:uiPriority w:val="59"/>
    <w:rsid w:val="006E7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1">
    <w:name w:val="Light Shading Accent 1"/>
    <w:basedOn w:val="Tabellanormale"/>
    <w:uiPriority w:val="60"/>
    <w:rsid w:val="006E728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medio1-Colore1">
    <w:name w:val="Medium Shading 1 Accent 1"/>
    <w:basedOn w:val="Tabellanormale"/>
    <w:uiPriority w:val="63"/>
    <w:rsid w:val="006E728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Elencochiaro-Colore1">
    <w:name w:val="Light List Accent 1"/>
    <w:basedOn w:val="Tabellanormale"/>
    <w:uiPriority w:val="61"/>
    <w:rsid w:val="006E728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Grigliaacolori-Colore1">
    <w:name w:val="Colorful Grid Accent 1"/>
    <w:basedOn w:val="Tabellanormale"/>
    <w:uiPriority w:val="73"/>
    <w:rsid w:val="006E72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Paragrafoelenco">
    <w:name w:val="List Paragraph"/>
    <w:basedOn w:val="Normale"/>
    <w:uiPriority w:val="34"/>
    <w:qFormat/>
    <w:rsid w:val="00010ED8"/>
    <w:pPr>
      <w:ind w:left="720"/>
      <w:contextualSpacing/>
    </w:pPr>
  </w:style>
  <w:style w:type="paragraph" w:customStyle="1" w:styleId="Default">
    <w:name w:val="Default"/>
    <w:rsid w:val="004B5E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orpodeltesto2Carattere">
    <w:name w:val="Corpo del testo 2 Carattere"/>
    <w:link w:val="Corpodeltesto2"/>
    <w:semiHidden/>
    <w:locked/>
    <w:rsid w:val="004B5ECB"/>
    <w:rPr>
      <w:sz w:val="24"/>
      <w:szCs w:val="24"/>
      <w:lang w:eastAsia="it-IT"/>
    </w:rPr>
  </w:style>
  <w:style w:type="paragraph" w:styleId="Corpodeltesto2">
    <w:name w:val="Body Text 2"/>
    <w:basedOn w:val="Normale"/>
    <w:link w:val="Corpodeltesto2Carattere"/>
    <w:semiHidden/>
    <w:rsid w:val="004B5ECB"/>
    <w:pPr>
      <w:spacing w:after="120" w:line="480" w:lineRule="auto"/>
    </w:pPr>
    <w:rPr>
      <w:sz w:val="24"/>
      <w:szCs w:val="24"/>
      <w:lang w:eastAsia="it-IT"/>
    </w:rPr>
  </w:style>
  <w:style w:type="character" w:customStyle="1" w:styleId="Corpodeltesto2Carattere1">
    <w:name w:val="Corpo del testo 2 Carattere1"/>
    <w:basedOn w:val="Carpredefinitoparagrafo"/>
    <w:uiPriority w:val="99"/>
    <w:semiHidden/>
    <w:rsid w:val="004B5ECB"/>
  </w:style>
  <w:style w:type="character" w:customStyle="1" w:styleId="TestonotaapidipaginaCarattere">
    <w:name w:val="Testo nota a piè di pagina Carattere"/>
    <w:link w:val="Testonotaapidipagina"/>
    <w:semiHidden/>
    <w:locked/>
    <w:rsid w:val="006A4EF0"/>
    <w:rPr>
      <w:lang w:eastAsia="it-IT"/>
    </w:rPr>
  </w:style>
  <w:style w:type="paragraph" w:styleId="Testonotaapidipagina">
    <w:name w:val="footnote text"/>
    <w:basedOn w:val="Normale"/>
    <w:link w:val="TestonotaapidipaginaCarattere"/>
    <w:semiHidden/>
    <w:rsid w:val="006A4EF0"/>
    <w:pPr>
      <w:spacing w:after="0" w:line="240" w:lineRule="auto"/>
    </w:pPr>
    <w:rPr>
      <w:lang w:eastAsia="it-IT"/>
    </w:rPr>
  </w:style>
  <w:style w:type="character" w:customStyle="1" w:styleId="TestonotaapidipaginaCarattere1">
    <w:name w:val="Testo nota a piè di pagina Carattere1"/>
    <w:basedOn w:val="Carpredefinitoparagrafo"/>
    <w:uiPriority w:val="99"/>
    <w:semiHidden/>
    <w:rsid w:val="006A4EF0"/>
    <w:rPr>
      <w:sz w:val="20"/>
      <w:szCs w:val="20"/>
    </w:rPr>
  </w:style>
  <w:style w:type="character" w:styleId="Rimandonotaapidipagina">
    <w:name w:val="footnote reference"/>
    <w:semiHidden/>
    <w:rsid w:val="006A4EF0"/>
    <w:rPr>
      <w:rFonts w:ascii="Times New Roman" w:hAnsi="Times New Roman" w:cs="Times New Roman" w:hint="default"/>
      <w:vertAlign w:val="superscript"/>
    </w:rPr>
  </w:style>
  <w:style w:type="paragraph" w:styleId="Intestazione">
    <w:name w:val="header"/>
    <w:basedOn w:val="Normale"/>
    <w:link w:val="IntestazioneCarattere"/>
    <w:uiPriority w:val="99"/>
    <w:unhideWhenUsed/>
    <w:rsid w:val="004F182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F182F"/>
  </w:style>
  <w:style w:type="paragraph" w:styleId="Pidipagina">
    <w:name w:val="footer"/>
    <w:basedOn w:val="Normale"/>
    <w:link w:val="PidipaginaCarattere"/>
    <w:uiPriority w:val="99"/>
    <w:unhideWhenUsed/>
    <w:rsid w:val="004F182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F182F"/>
  </w:style>
  <w:style w:type="paragraph" w:styleId="Corpotesto">
    <w:name w:val="Body Text"/>
    <w:basedOn w:val="Normale"/>
    <w:link w:val="CorpotestoCarattere"/>
    <w:uiPriority w:val="99"/>
    <w:semiHidden/>
    <w:unhideWhenUsed/>
    <w:rsid w:val="0086539C"/>
    <w:pPr>
      <w:spacing w:after="120"/>
    </w:pPr>
  </w:style>
  <w:style w:type="character" w:customStyle="1" w:styleId="CorpotestoCarattere">
    <w:name w:val="Corpo testo Carattere"/>
    <w:basedOn w:val="Carpredefinitoparagrafo"/>
    <w:link w:val="Corpotesto"/>
    <w:uiPriority w:val="99"/>
    <w:semiHidden/>
    <w:rsid w:val="0086539C"/>
  </w:style>
  <w:style w:type="paragraph" w:styleId="Sommario2">
    <w:name w:val="toc 2"/>
    <w:basedOn w:val="Normale"/>
    <w:next w:val="Normale"/>
    <w:autoRedefine/>
    <w:uiPriority w:val="39"/>
    <w:unhideWhenUsed/>
    <w:qFormat/>
    <w:rsid w:val="00CD3766"/>
    <w:pPr>
      <w:spacing w:after="100"/>
      <w:ind w:left="220"/>
    </w:pPr>
    <w:rPr>
      <w:rFonts w:eastAsiaTheme="minorEastAsia"/>
      <w:lang w:eastAsia="it-IT"/>
    </w:rPr>
  </w:style>
  <w:style w:type="character" w:customStyle="1" w:styleId="Titolo1Carattere">
    <w:name w:val="Titolo 1 Carattere"/>
    <w:basedOn w:val="Carpredefinitoparagrafo"/>
    <w:link w:val="Titolo1"/>
    <w:uiPriority w:val="9"/>
    <w:rsid w:val="003B3DA7"/>
    <w:rPr>
      <w:rFonts w:asciiTheme="majorHAnsi" w:eastAsiaTheme="majorEastAsia" w:hAnsiTheme="majorHAnsi" w:cstheme="majorBidi"/>
      <w:b/>
      <w:bCs/>
      <w:color w:val="365F91" w:themeColor="accent1" w:themeShade="BF"/>
      <w:sz w:val="28"/>
      <w:szCs w:val="28"/>
    </w:rPr>
  </w:style>
  <w:style w:type="paragraph" w:customStyle="1" w:styleId="ti-art">
    <w:name w:val="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i-art">
    <w:name w:val="sti-art"/>
    <w:basedOn w:val="Normale"/>
    <w:rsid w:val="004840F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818">
      <w:bodyDiv w:val="1"/>
      <w:marLeft w:val="0"/>
      <w:marRight w:val="0"/>
      <w:marTop w:val="0"/>
      <w:marBottom w:val="0"/>
      <w:divBdr>
        <w:top w:val="none" w:sz="0" w:space="0" w:color="auto"/>
        <w:left w:val="none" w:sz="0" w:space="0" w:color="auto"/>
        <w:bottom w:val="none" w:sz="0" w:space="0" w:color="auto"/>
        <w:right w:val="none" w:sz="0" w:space="0" w:color="auto"/>
      </w:divBdr>
    </w:div>
    <w:div w:id="226451646">
      <w:bodyDiv w:val="1"/>
      <w:marLeft w:val="0"/>
      <w:marRight w:val="0"/>
      <w:marTop w:val="0"/>
      <w:marBottom w:val="0"/>
      <w:divBdr>
        <w:top w:val="none" w:sz="0" w:space="0" w:color="auto"/>
        <w:left w:val="none" w:sz="0" w:space="0" w:color="auto"/>
        <w:bottom w:val="none" w:sz="0" w:space="0" w:color="auto"/>
        <w:right w:val="none" w:sz="0" w:space="0" w:color="auto"/>
      </w:divBdr>
    </w:div>
    <w:div w:id="315034835">
      <w:bodyDiv w:val="1"/>
      <w:marLeft w:val="0"/>
      <w:marRight w:val="0"/>
      <w:marTop w:val="0"/>
      <w:marBottom w:val="0"/>
      <w:divBdr>
        <w:top w:val="none" w:sz="0" w:space="0" w:color="auto"/>
        <w:left w:val="none" w:sz="0" w:space="0" w:color="auto"/>
        <w:bottom w:val="none" w:sz="0" w:space="0" w:color="auto"/>
        <w:right w:val="none" w:sz="0" w:space="0" w:color="auto"/>
      </w:divBdr>
      <w:divsChild>
        <w:div w:id="1796211506">
          <w:marLeft w:val="0"/>
          <w:marRight w:val="0"/>
          <w:marTop w:val="0"/>
          <w:marBottom w:val="0"/>
          <w:divBdr>
            <w:top w:val="none" w:sz="0" w:space="0" w:color="auto"/>
            <w:left w:val="none" w:sz="0" w:space="0" w:color="auto"/>
            <w:bottom w:val="none" w:sz="0" w:space="0" w:color="auto"/>
            <w:right w:val="none" w:sz="0" w:space="0" w:color="auto"/>
          </w:divBdr>
          <w:divsChild>
            <w:div w:id="1150363740">
              <w:marLeft w:val="0"/>
              <w:marRight w:val="0"/>
              <w:marTop w:val="0"/>
              <w:marBottom w:val="0"/>
              <w:divBdr>
                <w:top w:val="none" w:sz="0" w:space="0" w:color="auto"/>
                <w:left w:val="none" w:sz="0" w:space="0" w:color="auto"/>
                <w:bottom w:val="none" w:sz="0" w:space="0" w:color="auto"/>
                <w:right w:val="none" w:sz="0" w:space="0" w:color="auto"/>
              </w:divBdr>
              <w:divsChild>
                <w:div w:id="1231770852">
                  <w:marLeft w:val="0"/>
                  <w:marRight w:val="0"/>
                  <w:marTop w:val="0"/>
                  <w:marBottom w:val="0"/>
                  <w:divBdr>
                    <w:top w:val="single" w:sz="6" w:space="0" w:color="E6E3E3"/>
                    <w:left w:val="none" w:sz="0" w:space="0" w:color="auto"/>
                    <w:bottom w:val="none" w:sz="0" w:space="0" w:color="auto"/>
                    <w:right w:val="none" w:sz="0" w:space="0" w:color="auto"/>
                  </w:divBdr>
                  <w:divsChild>
                    <w:div w:id="53631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12933">
      <w:bodyDiv w:val="1"/>
      <w:marLeft w:val="0"/>
      <w:marRight w:val="0"/>
      <w:marTop w:val="0"/>
      <w:marBottom w:val="0"/>
      <w:divBdr>
        <w:top w:val="none" w:sz="0" w:space="0" w:color="auto"/>
        <w:left w:val="none" w:sz="0" w:space="0" w:color="auto"/>
        <w:bottom w:val="none" w:sz="0" w:space="0" w:color="auto"/>
        <w:right w:val="none" w:sz="0" w:space="0" w:color="auto"/>
      </w:divBdr>
    </w:div>
    <w:div w:id="689575193">
      <w:bodyDiv w:val="1"/>
      <w:marLeft w:val="0"/>
      <w:marRight w:val="0"/>
      <w:marTop w:val="0"/>
      <w:marBottom w:val="0"/>
      <w:divBdr>
        <w:top w:val="none" w:sz="0" w:space="0" w:color="auto"/>
        <w:left w:val="none" w:sz="0" w:space="0" w:color="auto"/>
        <w:bottom w:val="none" w:sz="0" w:space="0" w:color="auto"/>
        <w:right w:val="none" w:sz="0" w:space="0" w:color="auto"/>
      </w:divBdr>
      <w:divsChild>
        <w:div w:id="1788501553">
          <w:marLeft w:val="0"/>
          <w:marRight w:val="0"/>
          <w:marTop w:val="0"/>
          <w:marBottom w:val="0"/>
          <w:divBdr>
            <w:top w:val="none" w:sz="0" w:space="0" w:color="auto"/>
            <w:left w:val="none" w:sz="0" w:space="0" w:color="auto"/>
            <w:bottom w:val="none" w:sz="0" w:space="0" w:color="auto"/>
            <w:right w:val="none" w:sz="0" w:space="0" w:color="auto"/>
          </w:divBdr>
          <w:divsChild>
            <w:div w:id="1144527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691028563">
      <w:bodyDiv w:val="1"/>
      <w:marLeft w:val="0"/>
      <w:marRight w:val="0"/>
      <w:marTop w:val="0"/>
      <w:marBottom w:val="0"/>
      <w:divBdr>
        <w:top w:val="none" w:sz="0" w:space="0" w:color="auto"/>
        <w:left w:val="none" w:sz="0" w:space="0" w:color="auto"/>
        <w:bottom w:val="none" w:sz="0" w:space="0" w:color="auto"/>
        <w:right w:val="none" w:sz="0" w:space="0" w:color="auto"/>
      </w:divBdr>
    </w:div>
    <w:div w:id="1702364437">
      <w:bodyDiv w:val="1"/>
      <w:marLeft w:val="0"/>
      <w:marRight w:val="0"/>
      <w:marTop w:val="0"/>
      <w:marBottom w:val="0"/>
      <w:divBdr>
        <w:top w:val="none" w:sz="0" w:space="0" w:color="auto"/>
        <w:left w:val="none" w:sz="0" w:space="0" w:color="auto"/>
        <w:bottom w:val="none" w:sz="0" w:space="0" w:color="auto"/>
        <w:right w:val="none" w:sz="0" w:space="0" w:color="auto"/>
      </w:divBdr>
    </w:div>
    <w:div w:id="1810240162">
      <w:bodyDiv w:val="1"/>
      <w:marLeft w:val="0"/>
      <w:marRight w:val="0"/>
      <w:marTop w:val="0"/>
      <w:marBottom w:val="0"/>
      <w:divBdr>
        <w:top w:val="none" w:sz="0" w:space="0" w:color="auto"/>
        <w:left w:val="none" w:sz="0" w:space="0" w:color="auto"/>
        <w:bottom w:val="none" w:sz="0" w:space="0" w:color="auto"/>
        <w:right w:val="none" w:sz="0" w:space="0" w:color="auto"/>
      </w:divBdr>
    </w:div>
    <w:div w:id="1979801181">
      <w:bodyDiv w:val="1"/>
      <w:marLeft w:val="0"/>
      <w:marRight w:val="0"/>
      <w:marTop w:val="0"/>
      <w:marBottom w:val="0"/>
      <w:divBdr>
        <w:top w:val="none" w:sz="0" w:space="0" w:color="auto"/>
        <w:left w:val="none" w:sz="0" w:space="0" w:color="auto"/>
        <w:bottom w:val="none" w:sz="0" w:space="0" w:color="auto"/>
        <w:right w:val="none" w:sz="0" w:space="0" w:color="auto"/>
      </w:divBdr>
    </w:div>
    <w:div w:id="214245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76354A-1272-4A55-B60D-97247DD0A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4276</Words>
  <Characters>24377</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contratto-tipo di appalto per lavori privati</vt:lpstr>
    </vt:vector>
  </TitlesOfParts>
  <Company>Hewlett-Packard Company</Company>
  <LinksUpToDate>false</LinksUpToDate>
  <CharactersWithSpaces>28596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contratto-tipo di appalto per lavori privati</dc:title>
  <dc:subject>2020</dc:subject>
  <dc:creator>Menichetti Silvia</dc:creator>
  <cp:lastModifiedBy>Testa Marzia</cp:lastModifiedBy>
  <cp:revision>7</cp:revision>
  <cp:lastPrinted>2020-03-26T11:46:00Z</cp:lastPrinted>
  <dcterms:created xsi:type="dcterms:W3CDTF">2020-03-26T11:42:00Z</dcterms:created>
  <dcterms:modified xsi:type="dcterms:W3CDTF">2020-03-26T16:11:00Z</dcterms:modified>
</cp:coreProperties>
</file>